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219D4" w14:textId="77777777" w:rsidR="002253FD" w:rsidRDefault="00013654">
      <w:pPr>
        <w:pStyle w:val="Title"/>
      </w:pPr>
      <w:bookmarkStart w:id="0" w:name="_2yt8gtkeufzs" w:colFirst="0" w:colLast="0"/>
      <w:bookmarkEnd w:id="0"/>
      <w:r>
        <w:t>Gearbook</w:t>
      </w:r>
    </w:p>
    <w:p w14:paraId="710592BC" w14:textId="77777777" w:rsidR="002253FD" w:rsidRDefault="00013654">
      <w:pPr>
        <w:pStyle w:val="Subtitle"/>
      </w:pPr>
      <w:bookmarkStart w:id="1" w:name="_duqnxgdryb2i" w:colFirst="0" w:colLast="0"/>
      <w:bookmarkEnd w:id="1"/>
      <w:r>
        <w:t>Savage Space Bastards</w:t>
      </w:r>
    </w:p>
    <w:p w14:paraId="7DDB2364" w14:textId="77777777" w:rsidR="002253FD" w:rsidRDefault="00013654">
      <w:pPr>
        <w:pStyle w:val="normal0"/>
      </w:pPr>
      <w:r>
        <w:t>This section details all the gear, weapons, armor, and cyberware available to player characters of Savage Space Bastards. A description of equipment categories is below.</w:t>
      </w:r>
    </w:p>
    <w:p w14:paraId="5AE99F26" w14:textId="77777777" w:rsidR="002253FD" w:rsidRDefault="00013654">
      <w:pPr>
        <w:pStyle w:val="Heading2"/>
      </w:pPr>
      <w:bookmarkStart w:id="2" w:name="_t0y78i3g7hn7" w:colFirst="0" w:colLast="0"/>
      <w:bookmarkEnd w:id="2"/>
      <w:r>
        <w:t>Notes on Ammunition and Power</w:t>
      </w:r>
    </w:p>
    <w:p w14:paraId="4F8B5D54" w14:textId="77777777" w:rsidR="002253FD" w:rsidRDefault="00013654">
      <w:pPr>
        <w:pStyle w:val="normal0"/>
      </w:pPr>
      <w:r>
        <w:t xml:space="preserve">Since the weight of a significant supply of ammo or power has been included in the encumbrance value of guns and powered melee weapons, we will not track ammunition use. Instead, if a natural “1” is rolled on the shooting or fighting die, you have run out </w:t>
      </w:r>
      <w:r>
        <w:t xml:space="preserve">of ammunition, power, or jammed the gun and must spend a full turn to clear it or replace the power source. </w:t>
      </w:r>
    </w:p>
    <w:p w14:paraId="30884844" w14:textId="77777777" w:rsidR="002253FD" w:rsidRDefault="002253FD">
      <w:pPr>
        <w:pStyle w:val="normal0"/>
      </w:pPr>
    </w:p>
    <w:p w14:paraId="77492FFE" w14:textId="77777777" w:rsidR="002253FD" w:rsidRDefault="00013654">
      <w:pPr>
        <w:pStyle w:val="normal0"/>
      </w:pPr>
      <w:r>
        <w:t xml:space="preserve"> If the Wild Die scores a hit, the hit happens before the weapon runs out. A natural 1 on the shooting or fighting die may not be re-rolled for an</w:t>
      </w:r>
      <w:r>
        <w:t>y reason. On a critical failure (both wild die and shooting die get a 1), the weapon has failed in some way and the character may not use it again for that particular battle.</w:t>
      </w:r>
    </w:p>
    <w:p w14:paraId="4DC31491" w14:textId="77777777" w:rsidR="002253FD" w:rsidRDefault="00013654">
      <w:pPr>
        <w:pStyle w:val="Heading1"/>
        <w:spacing w:line="240" w:lineRule="auto"/>
      </w:pPr>
      <w:bookmarkStart w:id="3" w:name="_18tr21no62ez" w:colFirst="0" w:colLast="0"/>
      <w:bookmarkEnd w:id="3"/>
      <w:r>
        <w:t>Gear Attributes</w:t>
      </w:r>
    </w:p>
    <w:p w14:paraId="4FF8CABA" w14:textId="77777777" w:rsidR="002253FD" w:rsidRDefault="00013654">
      <w:pPr>
        <w:pStyle w:val="normal0"/>
        <w:spacing w:line="240" w:lineRule="auto"/>
      </w:pPr>
      <w:r>
        <w:rPr>
          <w:b/>
        </w:rPr>
        <w:t xml:space="preserve">AP: </w:t>
      </w:r>
      <w:r>
        <w:t>This is the armor piercing value. This is the amount of armor</w:t>
      </w:r>
      <w:r>
        <w:t xml:space="preserve"> value ignored by the melee weapon. In this version of Savage Worlds, only melee weapons have armor piercing.</w:t>
      </w:r>
    </w:p>
    <w:p w14:paraId="1686296C" w14:textId="77777777" w:rsidR="002253FD" w:rsidRDefault="002253FD">
      <w:pPr>
        <w:pStyle w:val="normal0"/>
        <w:spacing w:line="240" w:lineRule="auto"/>
        <w:rPr>
          <w:b/>
        </w:rPr>
      </w:pPr>
    </w:p>
    <w:p w14:paraId="33EFE4A2" w14:textId="77777777" w:rsidR="002253FD" w:rsidRDefault="00013654">
      <w:pPr>
        <w:pStyle w:val="normal0"/>
        <w:spacing w:line="240" w:lineRule="auto"/>
      </w:pPr>
      <w:r>
        <w:rPr>
          <w:b/>
        </w:rPr>
        <w:t xml:space="preserve">Armor: </w:t>
      </w:r>
      <w:r>
        <w:t>This is the amount of Armor provided by the equipment, which is added to the wearer’s Toughness when the covered location is hit in combat</w:t>
      </w:r>
      <w:r>
        <w:t xml:space="preserve">. A character who wears multiple layers of armor only gains the highest bonus—they do not stack. Note that unless an attacker states otherwise, hits are always directed at the victim’s torso.By wearing a helmet, a PC can prevent called shots from ignoring </w:t>
      </w:r>
      <w:r>
        <w:t>their armor and causing additional damage to them.</w:t>
      </w:r>
    </w:p>
    <w:p w14:paraId="1522F0DF" w14:textId="77777777" w:rsidR="002253FD" w:rsidRDefault="002253FD">
      <w:pPr>
        <w:pStyle w:val="normal0"/>
        <w:spacing w:line="240" w:lineRule="auto"/>
      </w:pPr>
    </w:p>
    <w:p w14:paraId="787F6291" w14:textId="77777777" w:rsidR="002253FD" w:rsidRDefault="00013654">
      <w:pPr>
        <w:pStyle w:val="normal0"/>
        <w:spacing w:line="240" w:lineRule="auto"/>
      </w:pPr>
      <w:r>
        <w:rPr>
          <w:b/>
        </w:rPr>
        <w:t xml:space="preserve">Cost: </w:t>
      </w:r>
      <w:r>
        <w:t>This is the cost of the item in credits. Equipment with a value of &lt;1 may be purchased “for free” by any PC that has at least one credit available since they are considered to be relatively inexpens</w:t>
      </w:r>
      <w:r>
        <w:t>ive.</w:t>
      </w:r>
      <w:ins w:id="4" w:author="Andrew Smith" w:date="2022-07-08T17:18:00Z">
        <w:r>
          <w:t xml:space="preserve"> Weapons with a value of NO may only be acquired through play. </w:t>
        </w:r>
      </w:ins>
    </w:p>
    <w:p w14:paraId="49F5406C" w14:textId="77777777" w:rsidR="002253FD" w:rsidRDefault="002253FD">
      <w:pPr>
        <w:pStyle w:val="normal0"/>
        <w:spacing w:line="240" w:lineRule="auto"/>
      </w:pPr>
    </w:p>
    <w:p w14:paraId="60B550DD" w14:textId="77777777" w:rsidR="002253FD" w:rsidRDefault="00013654">
      <w:pPr>
        <w:pStyle w:val="normal0"/>
        <w:spacing w:line="240" w:lineRule="auto"/>
      </w:pPr>
      <w:r>
        <w:rPr>
          <w:b/>
        </w:rPr>
        <w:t xml:space="preserve">Damage: </w:t>
      </w:r>
      <w:r>
        <w:t>Damage is listed in terms of dice. Projectile weapons have fixed damage (such as 2d6). Melee weapons have damage based on the wielder’s Strength die plus another die, as listed under individual weapon entries. A dagger, for instance, inflicts</w:t>
      </w:r>
      <w:r>
        <w:t xml:space="preserve"> Str+1d4 damage.</w:t>
      </w:r>
    </w:p>
    <w:p w14:paraId="26EC2220" w14:textId="77777777" w:rsidR="002253FD" w:rsidRDefault="002253FD">
      <w:pPr>
        <w:pStyle w:val="normal0"/>
        <w:spacing w:line="240" w:lineRule="auto"/>
        <w:rPr>
          <w:b/>
        </w:rPr>
      </w:pPr>
    </w:p>
    <w:p w14:paraId="4BE5F86C" w14:textId="77777777" w:rsidR="002253FD" w:rsidRDefault="00013654">
      <w:pPr>
        <w:pStyle w:val="normal0"/>
        <w:spacing w:line="240" w:lineRule="auto"/>
      </w:pPr>
      <w:r>
        <w:rPr>
          <w:b/>
        </w:rPr>
        <w:t xml:space="preserve">Min Str: </w:t>
      </w:r>
      <w:r>
        <w:t xml:space="preserve">Minimum strength. </w:t>
      </w:r>
      <w:r>
        <w:rPr>
          <w:b/>
        </w:rPr>
        <w:t xml:space="preserve"> </w:t>
      </w:r>
      <w:r>
        <w:t xml:space="preserve">A character whose Strength is lower than the minimum strength of a melee weapon can use the weapon, but there are penalties. First, the weapon die can’t be higher than his Strength die. So if a scrawny kid (d4 </w:t>
      </w:r>
      <w:r>
        <w:t>Str) picks up a long sword (d8), he rolls 2d4 damage, not d4+d8. A brawny hero with Str d10 rolls d10+d8 when using the same long sword. Second, if the Strength die isn’t at least equal to the weapon die, the attacker doesn’t get any of the weapon’s inhere</w:t>
      </w:r>
      <w:r>
        <w:t xml:space="preserve">nt bonuses, such as +1 Parry or Reach. He still retains any penalties, however (like –1 Parry).  If a weapon has a damage listed as Str+d8+2, for instance, then the </w:t>
      </w:r>
      <w:r>
        <w:lastRenderedPageBreak/>
        <w:t>minimum Strength the wielder must have is a d8.  A character may wield a weapon one die hig</w:t>
      </w:r>
      <w:r>
        <w:t xml:space="preserve">her than their current strength with no penalty if he uses two hands to do so.  </w:t>
      </w:r>
    </w:p>
    <w:p w14:paraId="5078160F" w14:textId="77777777" w:rsidR="002253FD" w:rsidRDefault="002253FD">
      <w:pPr>
        <w:pStyle w:val="normal0"/>
        <w:spacing w:line="240" w:lineRule="auto"/>
      </w:pPr>
    </w:p>
    <w:p w14:paraId="29F31A96" w14:textId="77777777" w:rsidR="002253FD" w:rsidRDefault="00013654">
      <w:pPr>
        <w:pStyle w:val="normal0"/>
        <w:spacing w:line="240" w:lineRule="auto"/>
      </w:pPr>
      <w:r>
        <w:t>For a missile weapon, any character may use the weapon as long as a turn is taken to anchor the weapon or set it up before firing. A character who tries to fire such a weapon</w:t>
      </w:r>
      <w:r>
        <w:t xml:space="preserve"> without doing so takes a -4 penalty to shooting and must make a vigor check or be shaken. </w:t>
      </w:r>
    </w:p>
    <w:p w14:paraId="6E4FBDDD" w14:textId="77777777" w:rsidR="002253FD" w:rsidRDefault="002253FD">
      <w:pPr>
        <w:pStyle w:val="normal0"/>
        <w:spacing w:line="240" w:lineRule="auto"/>
        <w:rPr>
          <w:b/>
        </w:rPr>
      </w:pPr>
    </w:p>
    <w:p w14:paraId="0433AB2B" w14:textId="77777777" w:rsidR="002253FD" w:rsidRDefault="00013654">
      <w:pPr>
        <w:pStyle w:val="normal0"/>
        <w:spacing w:line="240" w:lineRule="auto"/>
        <w:rPr>
          <w:ins w:id="5" w:author="Andrew Smith" w:date="2022-07-08T17:19:00Z"/>
        </w:rPr>
      </w:pPr>
      <w:r>
        <w:rPr>
          <w:b/>
        </w:rPr>
        <w:t xml:space="preserve">Parry +/-: </w:t>
      </w:r>
      <w:r>
        <w:t>The weapon adds/penalizes the character’s Parry score when used.</w:t>
      </w:r>
    </w:p>
    <w:p w14:paraId="4D3A490B" w14:textId="77777777" w:rsidR="00013654" w:rsidRDefault="00013654">
      <w:pPr>
        <w:pStyle w:val="normal0"/>
        <w:spacing w:line="240" w:lineRule="auto"/>
        <w:rPr>
          <w:ins w:id="6" w:author="Andrew Smith" w:date="2022-07-08T17:19:00Z"/>
        </w:rPr>
      </w:pPr>
    </w:p>
    <w:p w14:paraId="5010FC38" w14:textId="77777777" w:rsidR="00013654" w:rsidDel="00013654" w:rsidRDefault="00013654" w:rsidP="00013654">
      <w:pPr>
        <w:pStyle w:val="normal0"/>
        <w:spacing w:after="200"/>
        <w:rPr>
          <w:del w:id="7" w:author="Andrew Smith" w:date="2022-07-08T17:19:00Z"/>
        </w:rPr>
      </w:pPr>
      <w:ins w:id="8" w:author="Andrew Smith" w:date="2022-07-08T17:19:00Z">
        <w:r>
          <w:t xml:space="preserve">Powered: </w:t>
        </w:r>
      </w:ins>
      <w:moveToRangeStart w:id="9" w:author="Andrew Smith" w:date="2022-07-08T17:19:00Z" w:name="move518920100"/>
      <w:moveTo w:id="10" w:author="Andrew Smith" w:date="2022-07-08T17:19:00Z">
        <w:r>
          <w:t>Many melee weapons are powered, and may run out of power or fail on the roll of a 1 on the fighting die just as a shooting weapon might. These weapons have the note of “powered.”</w:t>
        </w:r>
      </w:moveTo>
    </w:p>
    <w:moveToRangeEnd w:id="9"/>
    <w:p w14:paraId="36A8C64A" w14:textId="77777777" w:rsidR="00013654" w:rsidRDefault="00013654" w:rsidP="00013654">
      <w:pPr>
        <w:pStyle w:val="normal0"/>
        <w:spacing w:after="200"/>
        <w:pPrChange w:id="11" w:author="Andrew Smith" w:date="2022-07-08T17:19:00Z">
          <w:pPr>
            <w:pStyle w:val="normal0"/>
            <w:spacing w:line="240" w:lineRule="auto"/>
          </w:pPr>
        </w:pPrChange>
      </w:pPr>
    </w:p>
    <w:p w14:paraId="03CBC57A" w14:textId="77777777" w:rsidR="002253FD" w:rsidRDefault="002253FD">
      <w:pPr>
        <w:pStyle w:val="normal0"/>
        <w:spacing w:line="240" w:lineRule="auto"/>
        <w:rPr>
          <w:b/>
        </w:rPr>
      </w:pPr>
    </w:p>
    <w:p w14:paraId="3B637C76" w14:textId="77777777" w:rsidR="002253FD" w:rsidRDefault="00013654">
      <w:pPr>
        <w:pStyle w:val="normal0"/>
        <w:spacing w:line="240" w:lineRule="auto"/>
      </w:pPr>
      <w:r>
        <w:rPr>
          <w:b/>
        </w:rPr>
        <w:t xml:space="preserve">Range: </w:t>
      </w:r>
      <w:r>
        <w:t>This lists the weapon’s Short, Medium, and Long range. Ranges are</w:t>
      </w:r>
      <w:r>
        <w:t xml:space="preserve"> listed in inches so that you can use a ruler to move, shoot, and fight on the table-top with miniatures. Each inch is equal to 2 yards in the real world, so that 5” is really 10 yards, or 30 feet. Weapon ranges are “effective” ranges for the table-top. If</w:t>
      </w:r>
      <w:r>
        <w:t xml:space="preserve"> you need to know the real world range of a weapon (for battles that don’t take place on the table-top, for instance), multiply each range bracket by 2.5. A tank round with a Long range of 300, for example</w:t>
      </w:r>
    </w:p>
    <w:p w14:paraId="72AA9BF9" w14:textId="77777777" w:rsidR="002253FD" w:rsidRDefault="002253FD">
      <w:pPr>
        <w:pStyle w:val="normal0"/>
        <w:spacing w:line="240" w:lineRule="auto"/>
        <w:rPr>
          <w:b/>
        </w:rPr>
      </w:pPr>
    </w:p>
    <w:p w14:paraId="162E88E2" w14:textId="77777777" w:rsidR="002253FD" w:rsidRDefault="00013654">
      <w:pPr>
        <w:pStyle w:val="normal0"/>
        <w:spacing w:line="240" w:lineRule="auto"/>
      </w:pPr>
      <w:r>
        <w:rPr>
          <w:b/>
        </w:rPr>
        <w:t>ROF:</w:t>
      </w:r>
      <w:r>
        <w:t xml:space="preserve"> Rate of fire.</w:t>
      </w:r>
      <w:r>
        <w:rPr>
          <w:b/>
        </w:rPr>
        <w:t xml:space="preserve"> </w:t>
      </w:r>
      <w:r>
        <w:t>This is the maximum number of attacks that may be taken by this weapon per action. Unless a weapon says otherwise, the user can fire up to the weapon’s Rate of Fire (rather than its full Rate of Fire). If a single shot is taken, it uses a single round of a</w:t>
      </w:r>
      <w:r>
        <w:t>mmunition and does not incur any recoil penalties. Two or more shots with such weapons always incurs the –2 autofire penalty.</w:t>
      </w:r>
    </w:p>
    <w:p w14:paraId="12460F76" w14:textId="77777777" w:rsidR="002253FD" w:rsidRDefault="002253FD">
      <w:pPr>
        <w:pStyle w:val="normal0"/>
        <w:spacing w:line="240" w:lineRule="auto"/>
      </w:pPr>
    </w:p>
    <w:p w14:paraId="24CBCEAD" w14:textId="77777777" w:rsidR="002253FD" w:rsidRDefault="00013654">
      <w:pPr>
        <w:pStyle w:val="normal0"/>
        <w:spacing w:line="240" w:lineRule="auto"/>
      </w:pPr>
      <w:r>
        <w:rPr>
          <w:b/>
        </w:rPr>
        <w:t>Weight</w:t>
      </w:r>
      <w:r>
        <w:t>: The weight of the gear in question. Characters can typically carry 5x their strength rating in gear without taking a pena</w:t>
      </w:r>
      <w:r>
        <w:t>lty.</w:t>
      </w:r>
    </w:p>
    <w:p w14:paraId="39C48E27" w14:textId="77777777" w:rsidR="002253FD" w:rsidRDefault="002253FD">
      <w:pPr>
        <w:pStyle w:val="normal0"/>
        <w:spacing w:line="240" w:lineRule="auto"/>
      </w:pPr>
    </w:p>
    <w:p w14:paraId="448E36B3" w14:textId="77777777" w:rsidR="002253FD" w:rsidRDefault="00013654">
      <w:pPr>
        <w:pStyle w:val="normal0"/>
        <w:spacing w:line="240" w:lineRule="auto"/>
      </w:pPr>
      <w:r>
        <w:rPr>
          <w:b/>
        </w:rPr>
        <w:t>Notes:</w:t>
      </w:r>
      <w:r>
        <w:t xml:space="preserve"> Weapons and equipment have some notes that may include any of the following shortcut nomenclatures. </w:t>
      </w:r>
    </w:p>
    <w:p w14:paraId="1ED54446" w14:textId="77777777" w:rsidR="002253FD" w:rsidRDefault="002253FD">
      <w:pPr>
        <w:pStyle w:val="normal0"/>
        <w:spacing w:line="240" w:lineRule="auto"/>
        <w:rPr>
          <w:b/>
        </w:rPr>
      </w:pPr>
    </w:p>
    <w:p w14:paraId="76A903B3" w14:textId="77777777" w:rsidR="002253FD" w:rsidRDefault="00013654">
      <w:pPr>
        <w:pStyle w:val="normal0"/>
        <w:spacing w:line="240" w:lineRule="auto"/>
      </w:pPr>
      <w:r>
        <w:rPr>
          <w:b/>
        </w:rPr>
        <w:t xml:space="preserve">SA: </w:t>
      </w:r>
      <w:r>
        <w:t>The weapon fires semi automatically and can take advantage of the double-tap rules. This adds +1 to the shooting and damage rolls. Rather</w:t>
      </w:r>
      <w:r>
        <w:t xml:space="preserve"> than rolling twice, add +1 to the Shooting and damage rolls.</w:t>
      </w:r>
    </w:p>
    <w:p w14:paraId="4CFFD4CD" w14:textId="77777777" w:rsidR="002253FD" w:rsidRDefault="002253FD">
      <w:pPr>
        <w:pStyle w:val="normal0"/>
        <w:spacing w:line="240" w:lineRule="auto"/>
      </w:pPr>
    </w:p>
    <w:p w14:paraId="0D93902C" w14:textId="77777777" w:rsidR="002253FD" w:rsidRDefault="00013654">
      <w:pPr>
        <w:pStyle w:val="normal0"/>
        <w:spacing w:line="240" w:lineRule="auto"/>
      </w:pPr>
      <w:r>
        <w:rPr>
          <w:b/>
        </w:rPr>
        <w:t xml:space="preserve">3RB: </w:t>
      </w:r>
      <w:r>
        <w:t xml:space="preserve">The weapon can fire 3 rounds with one pull of the trigger. This adds +2 to the Shooting and damage rolls. </w:t>
      </w:r>
    </w:p>
    <w:p w14:paraId="710E9756" w14:textId="77777777" w:rsidR="002253FD" w:rsidRDefault="002253FD">
      <w:pPr>
        <w:pStyle w:val="normal0"/>
        <w:spacing w:line="240" w:lineRule="auto"/>
      </w:pPr>
    </w:p>
    <w:p w14:paraId="57D0B6A7" w14:textId="77777777" w:rsidR="002253FD" w:rsidRDefault="00013654">
      <w:pPr>
        <w:pStyle w:val="normal0"/>
        <w:spacing w:line="240" w:lineRule="auto"/>
      </w:pPr>
      <w:r>
        <w:rPr>
          <w:b/>
        </w:rPr>
        <w:t>Auto</w:t>
      </w:r>
      <w:r>
        <w:t>: The weapon can fire automatically, allowing for the automatic fire rules o</w:t>
      </w:r>
      <w:r>
        <w:t xml:space="preserve">n page 70 of the SWD. </w:t>
      </w:r>
    </w:p>
    <w:p w14:paraId="7CFBFA9B" w14:textId="77777777" w:rsidR="002253FD" w:rsidRDefault="002253FD">
      <w:pPr>
        <w:pStyle w:val="normal0"/>
        <w:spacing w:line="240" w:lineRule="auto"/>
      </w:pPr>
    </w:p>
    <w:p w14:paraId="69CA199F" w14:textId="77777777" w:rsidR="002253FD" w:rsidRDefault="00013654">
      <w:pPr>
        <w:pStyle w:val="normal0"/>
        <w:spacing w:line="240" w:lineRule="auto"/>
      </w:pPr>
      <w:r>
        <w:rPr>
          <w:b/>
        </w:rPr>
        <w:t xml:space="preserve">Snapfire: </w:t>
      </w:r>
      <w:r>
        <w:t>Certain weapons, such as sniper rifles, are very inaccurate if fired “from the hip” rather than using their excellent sights or scopes. If the character moves in the action he fires, he suffers a –2 penalty.</w:t>
      </w:r>
    </w:p>
    <w:p w14:paraId="0945D8C8" w14:textId="77777777" w:rsidR="002253FD" w:rsidRDefault="002253FD">
      <w:pPr>
        <w:pStyle w:val="normal0"/>
        <w:spacing w:line="240" w:lineRule="auto"/>
      </w:pPr>
    </w:p>
    <w:p w14:paraId="579A3956" w14:textId="77777777" w:rsidR="002253FD" w:rsidRDefault="002253FD">
      <w:pPr>
        <w:pStyle w:val="normal0"/>
        <w:spacing w:line="240" w:lineRule="auto"/>
      </w:pPr>
    </w:p>
    <w:p w14:paraId="5296796C" w14:textId="77777777" w:rsidR="002253FD" w:rsidRDefault="00013654">
      <w:pPr>
        <w:pStyle w:val="Heading1"/>
        <w:keepNext w:val="0"/>
        <w:keepLines w:val="0"/>
        <w:spacing w:before="200" w:after="0" w:line="271" w:lineRule="auto"/>
      </w:pPr>
      <w:bookmarkStart w:id="12" w:name="_147n2zr" w:colFirst="0" w:colLast="0"/>
      <w:bookmarkEnd w:id="12"/>
      <w:r>
        <w:t>Gear Descrip</w:t>
      </w:r>
      <w:r>
        <w:t>tions</w:t>
      </w:r>
    </w:p>
    <w:p w14:paraId="71BD14A0" w14:textId="77777777" w:rsidR="002253FD" w:rsidRDefault="00013654">
      <w:pPr>
        <w:pStyle w:val="normal0"/>
        <w:spacing w:before="200" w:line="271" w:lineRule="auto"/>
      </w:pPr>
      <w:r>
        <w:lastRenderedPageBreak/>
        <w:t xml:space="preserve">This section holds information on the various types of gear, followed by tables giving a brief comparison of each. </w:t>
      </w:r>
    </w:p>
    <w:p w14:paraId="7DCD29A5" w14:textId="77777777" w:rsidR="002253FD" w:rsidRDefault="00013654">
      <w:pPr>
        <w:pStyle w:val="Heading2"/>
        <w:spacing w:before="200" w:line="271" w:lineRule="auto"/>
      </w:pPr>
      <w:bookmarkStart w:id="13" w:name="_u6bq2tkxpr6p" w:colFirst="0" w:colLast="0"/>
      <w:bookmarkEnd w:id="13"/>
      <w:r>
        <w:t>Weapon Comparison</w:t>
      </w:r>
    </w:p>
    <w:p w14:paraId="42C391F5" w14:textId="77777777" w:rsidR="002253FD" w:rsidRDefault="00013654">
      <w:pPr>
        <w:pStyle w:val="normal0"/>
        <w:spacing w:after="200"/>
      </w:pPr>
      <w:r>
        <w:t>Vibro weapons are powered to vibrate at a frequency that is able to cut through conventional armor. They must be pow</w:t>
      </w:r>
      <w:r>
        <w:t xml:space="preserve">ered to do so. Molecular blades are honed to an absurd razor-sharp edge to cut through armor. Chain weapons are loud and heavy, using sets of spinning molecular blades to cut through defenses. Powered weapons are typically built into powered armor. Plasma </w:t>
      </w:r>
      <w:r>
        <w:t xml:space="preserve">weapons are unstable monstrosities which have a chance to explode and be destroyed on the roll of a ‘1’ on the fighting or shooting die. Energy weapons are unique alien devices that are the gold standard for melee weapons. </w:t>
      </w:r>
    </w:p>
    <w:p w14:paraId="63C336F3" w14:textId="77777777" w:rsidR="002253FD" w:rsidRDefault="00013654">
      <w:pPr>
        <w:pStyle w:val="Heading2"/>
        <w:keepNext w:val="0"/>
        <w:keepLines w:val="0"/>
        <w:spacing w:before="200" w:after="0" w:line="271" w:lineRule="auto"/>
      </w:pPr>
      <w:bookmarkStart w:id="14" w:name="_to9cnx93g7dh" w:colFirst="0" w:colLast="0"/>
      <w:bookmarkEnd w:id="14"/>
      <w:r>
        <w:t>Melee Weapons</w:t>
      </w:r>
    </w:p>
    <w:p w14:paraId="531FE50A" w14:textId="77777777" w:rsidR="002253FD" w:rsidRDefault="00013654">
      <w:pPr>
        <w:pStyle w:val="normal0"/>
        <w:spacing w:after="200"/>
      </w:pPr>
      <w:r>
        <w:t>I chose “sword” an</w:t>
      </w:r>
      <w:r>
        <w:t>d “axe” for many of these weapons as stand-ins for “one-handed” and “two-handed” weapons, but the actual form of the weapon may not necessarily be those weapons. It just applies to how the weapon is wielded.</w:t>
      </w:r>
    </w:p>
    <w:p w14:paraId="09A28588" w14:textId="77777777" w:rsidR="002253FD" w:rsidDel="00013654" w:rsidRDefault="00013654">
      <w:pPr>
        <w:pStyle w:val="normal0"/>
        <w:spacing w:after="200"/>
      </w:pPr>
      <w:moveFromRangeStart w:id="15" w:author="Andrew Smith" w:date="2022-07-08T17:19:00Z" w:name="move518920100"/>
      <w:moveFrom w:id="16" w:author="Andrew Smith" w:date="2022-07-08T17:19:00Z">
        <w:r w:rsidDel="00013654">
          <w:t xml:space="preserve">Many melee weapons are powered, and may run out </w:t>
        </w:r>
        <w:r w:rsidDel="00013654">
          <w:t>of power or fail on the roll of a 1 on the fighting die just as a shooting weapon might. These weapons have the note of “powered.”</w:t>
        </w:r>
      </w:moveFrom>
    </w:p>
    <w:moveFromRangeEnd w:id="15"/>
    <w:p w14:paraId="3AE95E2A" w14:textId="77777777" w:rsidR="002253FD" w:rsidRDefault="002253FD">
      <w:pPr>
        <w:pStyle w:val="normal0"/>
        <w:spacing w:after="200"/>
      </w:pPr>
    </w:p>
    <w:tbl>
      <w:tblPr>
        <w:tblStyle w:val="a"/>
        <w:tblW w:w="9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2"/>
        <w:gridCol w:w="1269"/>
        <w:gridCol w:w="945"/>
        <w:gridCol w:w="810"/>
        <w:gridCol w:w="780"/>
        <w:gridCol w:w="1005"/>
        <w:gridCol w:w="3000"/>
      </w:tblGrid>
      <w:tr w:rsidR="002253FD" w14:paraId="6B9CE9E6" w14:textId="77777777">
        <w:tc>
          <w:tcPr>
            <w:tcW w:w="1772" w:type="dxa"/>
          </w:tcPr>
          <w:p w14:paraId="25CE4E19" w14:textId="77777777" w:rsidR="002253FD" w:rsidRDefault="00013654">
            <w:pPr>
              <w:pStyle w:val="normal0"/>
              <w:rPr>
                <w:b/>
              </w:rPr>
            </w:pPr>
            <w:r>
              <w:rPr>
                <w:b/>
              </w:rPr>
              <w:t>Type</w:t>
            </w:r>
          </w:p>
        </w:tc>
        <w:tc>
          <w:tcPr>
            <w:tcW w:w="1269" w:type="dxa"/>
          </w:tcPr>
          <w:p w14:paraId="7696CA94" w14:textId="77777777" w:rsidR="002253FD" w:rsidRDefault="00013654">
            <w:pPr>
              <w:pStyle w:val="normal0"/>
              <w:rPr>
                <w:b/>
              </w:rPr>
            </w:pPr>
            <w:r>
              <w:rPr>
                <w:b/>
              </w:rPr>
              <w:t>Damage</w:t>
            </w:r>
          </w:p>
        </w:tc>
        <w:tc>
          <w:tcPr>
            <w:tcW w:w="945" w:type="dxa"/>
          </w:tcPr>
          <w:p w14:paraId="11E68422" w14:textId="77777777" w:rsidR="002253FD" w:rsidRDefault="00013654">
            <w:pPr>
              <w:pStyle w:val="normal0"/>
              <w:rPr>
                <w:b/>
              </w:rPr>
            </w:pPr>
            <w:r>
              <w:rPr>
                <w:b/>
              </w:rPr>
              <w:t>Weight</w:t>
            </w:r>
          </w:p>
        </w:tc>
        <w:tc>
          <w:tcPr>
            <w:tcW w:w="810" w:type="dxa"/>
          </w:tcPr>
          <w:p w14:paraId="5367C346" w14:textId="77777777" w:rsidR="002253FD" w:rsidRDefault="00013654">
            <w:pPr>
              <w:pStyle w:val="normal0"/>
              <w:rPr>
                <w:b/>
              </w:rPr>
            </w:pPr>
            <w:r>
              <w:rPr>
                <w:b/>
              </w:rPr>
              <w:t>Cost</w:t>
            </w:r>
          </w:p>
        </w:tc>
        <w:tc>
          <w:tcPr>
            <w:tcW w:w="780" w:type="dxa"/>
          </w:tcPr>
          <w:p w14:paraId="4EBB33BD" w14:textId="77777777" w:rsidR="002253FD" w:rsidRDefault="00013654">
            <w:pPr>
              <w:pStyle w:val="normal0"/>
              <w:rPr>
                <w:b/>
              </w:rPr>
            </w:pPr>
            <w:r>
              <w:rPr>
                <w:b/>
              </w:rPr>
              <w:t>AP</w:t>
            </w:r>
          </w:p>
        </w:tc>
        <w:tc>
          <w:tcPr>
            <w:tcW w:w="1005" w:type="dxa"/>
          </w:tcPr>
          <w:p w14:paraId="7EBCB54B" w14:textId="77777777" w:rsidR="002253FD" w:rsidRDefault="00013654">
            <w:pPr>
              <w:pStyle w:val="normal0"/>
              <w:rPr>
                <w:b/>
              </w:rPr>
            </w:pPr>
            <w:r>
              <w:rPr>
                <w:b/>
              </w:rPr>
              <w:t>Min Str</w:t>
            </w:r>
          </w:p>
        </w:tc>
        <w:tc>
          <w:tcPr>
            <w:tcW w:w="3000" w:type="dxa"/>
          </w:tcPr>
          <w:p w14:paraId="28840412" w14:textId="77777777" w:rsidR="002253FD" w:rsidRDefault="00013654">
            <w:pPr>
              <w:pStyle w:val="normal0"/>
              <w:rPr>
                <w:b/>
              </w:rPr>
            </w:pPr>
            <w:r>
              <w:rPr>
                <w:b/>
              </w:rPr>
              <w:t>Notes</w:t>
            </w:r>
          </w:p>
        </w:tc>
      </w:tr>
      <w:tr w:rsidR="002253FD" w14:paraId="2685514C" w14:textId="77777777">
        <w:tc>
          <w:tcPr>
            <w:tcW w:w="1772" w:type="dxa"/>
          </w:tcPr>
          <w:p w14:paraId="7DC601B4" w14:textId="77777777" w:rsidR="002253FD" w:rsidRDefault="00013654">
            <w:pPr>
              <w:pStyle w:val="normal0"/>
            </w:pPr>
            <w:r>
              <w:t>Axe</w:t>
            </w:r>
          </w:p>
        </w:tc>
        <w:tc>
          <w:tcPr>
            <w:tcW w:w="1269" w:type="dxa"/>
          </w:tcPr>
          <w:p w14:paraId="303C5EFC" w14:textId="77777777" w:rsidR="002253FD" w:rsidRDefault="00013654">
            <w:pPr>
              <w:pStyle w:val="normal0"/>
            </w:pPr>
            <w:r>
              <w:t>STR+1d10</w:t>
            </w:r>
          </w:p>
        </w:tc>
        <w:tc>
          <w:tcPr>
            <w:tcW w:w="945" w:type="dxa"/>
          </w:tcPr>
          <w:p w14:paraId="1714C87C" w14:textId="77777777" w:rsidR="002253FD" w:rsidRDefault="00013654">
            <w:pPr>
              <w:pStyle w:val="normal0"/>
            </w:pPr>
            <w:r>
              <w:t>10</w:t>
            </w:r>
          </w:p>
        </w:tc>
        <w:tc>
          <w:tcPr>
            <w:tcW w:w="810" w:type="dxa"/>
          </w:tcPr>
          <w:p w14:paraId="135BF5D8" w14:textId="77777777" w:rsidR="002253FD" w:rsidRDefault="00013654">
            <w:pPr>
              <w:pStyle w:val="normal0"/>
            </w:pPr>
            <w:r>
              <w:t>&lt;1</w:t>
            </w:r>
          </w:p>
        </w:tc>
        <w:tc>
          <w:tcPr>
            <w:tcW w:w="780" w:type="dxa"/>
          </w:tcPr>
          <w:p w14:paraId="49F32D2B" w14:textId="77777777" w:rsidR="002253FD" w:rsidRDefault="00013654">
            <w:pPr>
              <w:pStyle w:val="normal0"/>
            </w:pPr>
            <w:r>
              <w:t>0</w:t>
            </w:r>
          </w:p>
        </w:tc>
        <w:tc>
          <w:tcPr>
            <w:tcW w:w="1005" w:type="dxa"/>
          </w:tcPr>
          <w:p w14:paraId="1118B253" w14:textId="77777777" w:rsidR="002253FD" w:rsidRDefault="00013654">
            <w:pPr>
              <w:pStyle w:val="normal0"/>
            </w:pPr>
            <w:r>
              <w:t>10</w:t>
            </w:r>
          </w:p>
        </w:tc>
        <w:tc>
          <w:tcPr>
            <w:tcW w:w="3000" w:type="dxa"/>
          </w:tcPr>
          <w:p w14:paraId="7B7DDC9C" w14:textId="77777777" w:rsidR="002253FD" w:rsidRDefault="00013654">
            <w:pPr>
              <w:pStyle w:val="normal0"/>
            </w:pPr>
            <w:r>
              <w:t>Parry -1</w:t>
            </w:r>
          </w:p>
        </w:tc>
      </w:tr>
      <w:tr w:rsidR="002253FD" w14:paraId="2E256D38" w14:textId="77777777">
        <w:tc>
          <w:tcPr>
            <w:tcW w:w="1772" w:type="dxa"/>
          </w:tcPr>
          <w:p w14:paraId="638C9791" w14:textId="77777777" w:rsidR="002253FD" w:rsidRDefault="00013654">
            <w:pPr>
              <w:pStyle w:val="normal0"/>
            </w:pPr>
            <w:r>
              <w:t>Brass Knuckles</w:t>
            </w:r>
          </w:p>
        </w:tc>
        <w:tc>
          <w:tcPr>
            <w:tcW w:w="1269" w:type="dxa"/>
          </w:tcPr>
          <w:p w14:paraId="239F700B" w14:textId="77777777" w:rsidR="002253FD" w:rsidRDefault="00013654">
            <w:pPr>
              <w:pStyle w:val="normal0"/>
            </w:pPr>
            <w:r>
              <w:t>STR+1d4</w:t>
            </w:r>
          </w:p>
        </w:tc>
        <w:tc>
          <w:tcPr>
            <w:tcW w:w="945" w:type="dxa"/>
          </w:tcPr>
          <w:p w14:paraId="369A0BB8" w14:textId="77777777" w:rsidR="002253FD" w:rsidRDefault="00013654">
            <w:pPr>
              <w:pStyle w:val="normal0"/>
            </w:pPr>
            <w:r>
              <w:t>1</w:t>
            </w:r>
          </w:p>
        </w:tc>
        <w:tc>
          <w:tcPr>
            <w:tcW w:w="810" w:type="dxa"/>
          </w:tcPr>
          <w:p w14:paraId="4EC074C0" w14:textId="77777777" w:rsidR="002253FD" w:rsidRDefault="00013654">
            <w:pPr>
              <w:pStyle w:val="normal0"/>
            </w:pPr>
            <w:r>
              <w:t>&lt;1</w:t>
            </w:r>
          </w:p>
        </w:tc>
        <w:tc>
          <w:tcPr>
            <w:tcW w:w="780" w:type="dxa"/>
          </w:tcPr>
          <w:p w14:paraId="484BBA99" w14:textId="77777777" w:rsidR="002253FD" w:rsidRDefault="00013654">
            <w:pPr>
              <w:pStyle w:val="normal0"/>
            </w:pPr>
            <w:r>
              <w:t>0</w:t>
            </w:r>
          </w:p>
        </w:tc>
        <w:tc>
          <w:tcPr>
            <w:tcW w:w="1005" w:type="dxa"/>
          </w:tcPr>
          <w:p w14:paraId="1C42590D" w14:textId="77777777" w:rsidR="002253FD" w:rsidRDefault="00013654">
            <w:pPr>
              <w:pStyle w:val="normal0"/>
            </w:pPr>
            <w:r>
              <w:t>4</w:t>
            </w:r>
          </w:p>
        </w:tc>
        <w:tc>
          <w:tcPr>
            <w:tcW w:w="3000" w:type="dxa"/>
          </w:tcPr>
          <w:p w14:paraId="385EF68E" w14:textId="77777777" w:rsidR="002253FD" w:rsidRDefault="00013654">
            <w:pPr>
              <w:pStyle w:val="normal0"/>
            </w:pPr>
            <w:r>
              <w:t>A hero wielding brass knuckles are considered an unarmed attacker</w:t>
            </w:r>
          </w:p>
        </w:tc>
      </w:tr>
      <w:tr w:rsidR="002253FD" w14:paraId="75EDAECE" w14:textId="77777777">
        <w:tc>
          <w:tcPr>
            <w:tcW w:w="1772" w:type="dxa"/>
          </w:tcPr>
          <w:p w14:paraId="6CDBC9B1" w14:textId="77777777" w:rsidR="002253FD" w:rsidRDefault="00013654">
            <w:pPr>
              <w:pStyle w:val="normal0"/>
            </w:pPr>
            <w:r>
              <w:t>Chain Axe</w:t>
            </w:r>
          </w:p>
        </w:tc>
        <w:tc>
          <w:tcPr>
            <w:tcW w:w="1269" w:type="dxa"/>
          </w:tcPr>
          <w:p w14:paraId="46D58F06" w14:textId="77777777" w:rsidR="002253FD" w:rsidRDefault="00013654">
            <w:pPr>
              <w:pStyle w:val="normal0"/>
            </w:pPr>
            <w:r>
              <w:t>STR+1d10</w:t>
            </w:r>
          </w:p>
        </w:tc>
        <w:tc>
          <w:tcPr>
            <w:tcW w:w="945" w:type="dxa"/>
          </w:tcPr>
          <w:p w14:paraId="09DCBF9C" w14:textId="77777777" w:rsidR="002253FD" w:rsidRDefault="00013654">
            <w:pPr>
              <w:pStyle w:val="normal0"/>
            </w:pPr>
            <w:r>
              <w:t>18</w:t>
            </w:r>
          </w:p>
        </w:tc>
        <w:tc>
          <w:tcPr>
            <w:tcW w:w="810" w:type="dxa"/>
          </w:tcPr>
          <w:p w14:paraId="74AF82C2" w14:textId="77777777" w:rsidR="002253FD" w:rsidRDefault="00013654">
            <w:pPr>
              <w:pStyle w:val="normal0"/>
            </w:pPr>
            <w:r>
              <w:t>1</w:t>
            </w:r>
          </w:p>
        </w:tc>
        <w:tc>
          <w:tcPr>
            <w:tcW w:w="780" w:type="dxa"/>
          </w:tcPr>
          <w:p w14:paraId="0C384A6F" w14:textId="77777777" w:rsidR="002253FD" w:rsidRDefault="00013654">
            <w:pPr>
              <w:pStyle w:val="normal0"/>
            </w:pPr>
            <w:r>
              <w:t>8</w:t>
            </w:r>
          </w:p>
        </w:tc>
        <w:tc>
          <w:tcPr>
            <w:tcW w:w="1005" w:type="dxa"/>
          </w:tcPr>
          <w:p w14:paraId="668C44D6" w14:textId="77777777" w:rsidR="002253FD" w:rsidRDefault="00013654">
            <w:pPr>
              <w:pStyle w:val="normal0"/>
            </w:pPr>
            <w:r>
              <w:t>10</w:t>
            </w:r>
          </w:p>
        </w:tc>
        <w:tc>
          <w:tcPr>
            <w:tcW w:w="3000" w:type="dxa"/>
          </w:tcPr>
          <w:p w14:paraId="2E39AEA5" w14:textId="77777777" w:rsidR="002253FD" w:rsidRDefault="00013654">
            <w:pPr>
              <w:pStyle w:val="normal0"/>
            </w:pPr>
            <w:r>
              <w:t>Parry -2; Two Hands; Fails on a 1 on the fighting die</w:t>
            </w:r>
          </w:p>
        </w:tc>
      </w:tr>
      <w:tr w:rsidR="002253FD" w14:paraId="3E787E64" w14:textId="77777777">
        <w:tc>
          <w:tcPr>
            <w:tcW w:w="1772" w:type="dxa"/>
          </w:tcPr>
          <w:p w14:paraId="3A57FDE3" w14:textId="77777777" w:rsidR="002253FD" w:rsidRDefault="00013654">
            <w:pPr>
              <w:pStyle w:val="normal0"/>
            </w:pPr>
            <w:r>
              <w:t>Chain Bayonet</w:t>
            </w:r>
          </w:p>
        </w:tc>
        <w:tc>
          <w:tcPr>
            <w:tcW w:w="1269" w:type="dxa"/>
          </w:tcPr>
          <w:p w14:paraId="5CB3BA6A" w14:textId="77777777" w:rsidR="002253FD" w:rsidRDefault="00013654">
            <w:pPr>
              <w:pStyle w:val="normal0"/>
            </w:pPr>
            <w:r>
              <w:t>STR+1d4</w:t>
            </w:r>
          </w:p>
        </w:tc>
        <w:tc>
          <w:tcPr>
            <w:tcW w:w="945" w:type="dxa"/>
          </w:tcPr>
          <w:p w14:paraId="76036340" w14:textId="77777777" w:rsidR="002253FD" w:rsidRDefault="00013654">
            <w:pPr>
              <w:pStyle w:val="normal0"/>
            </w:pPr>
            <w:r>
              <w:t>8</w:t>
            </w:r>
          </w:p>
        </w:tc>
        <w:tc>
          <w:tcPr>
            <w:tcW w:w="810" w:type="dxa"/>
          </w:tcPr>
          <w:p w14:paraId="7B0379EB" w14:textId="77777777" w:rsidR="002253FD" w:rsidRDefault="00013654">
            <w:pPr>
              <w:pStyle w:val="normal0"/>
            </w:pPr>
            <w:r>
              <w:t>1</w:t>
            </w:r>
          </w:p>
        </w:tc>
        <w:tc>
          <w:tcPr>
            <w:tcW w:w="780" w:type="dxa"/>
          </w:tcPr>
          <w:p w14:paraId="4F692D52" w14:textId="77777777" w:rsidR="002253FD" w:rsidRDefault="00013654">
            <w:pPr>
              <w:pStyle w:val="normal0"/>
            </w:pPr>
            <w:r>
              <w:t>8</w:t>
            </w:r>
          </w:p>
        </w:tc>
        <w:tc>
          <w:tcPr>
            <w:tcW w:w="1005" w:type="dxa"/>
          </w:tcPr>
          <w:p w14:paraId="10FC93DC" w14:textId="77777777" w:rsidR="002253FD" w:rsidRDefault="00013654">
            <w:pPr>
              <w:pStyle w:val="normal0"/>
            </w:pPr>
            <w:r>
              <w:t>4</w:t>
            </w:r>
          </w:p>
        </w:tc>
        <w:tc>
          <w:tcPr>
            <w:tcW w:w="3000" w:type="dxa"/>
          </w:tcPr>
          <w:p w14:paraId="44C11612" w14:textId="77777777" w:rsidR="002253FD" w:rsidRDefault="00013654">
            <w:pPr>
              <w:pStyle w:val="normal0"/>
            </w:pPr>
            <w:r>
              <w:t>Fails on a 1 on the fighting die</w:t>
            </w:r>
          </w:p>
        </w:tc>
      </w:tr>
      <w:tr w:rsidR="002253FD" w14:paraId="0D4503C7" w14:textId="77777777">
        <w:tc>
          <w:tcPr>
            <w:tcW w:w="1772" w:type="dxa"/>
          </w:tcPr>
          <w:p w14:paraId="2F95919B" w14:textId="77777777" w:rsidR="002253FD" w:rsidRDefault="00013654">
            <w:pPr>
              <w:pStyle w:val="normal0"/>
            </w:pPr>
            <w:r>
              <w:t>Chain Sword</w:t>
            </w:r>
          </w:p>
        </w:tc>
        <w:tc>
          <w:tcPr>
            <w:tcW w:w="1269" w:type="dxa"/>
          </w:tcPr>
          <w:p w14:paraId="17FFA188" w14:textId="77777777" w:rsidR="002253FD" w:rsidRDefault="00013654">
            <w:pPr>
              <w:pStyle w:val="normal0"/>
            </w:pPr>
            <w:r>
              <w:t>STR+1d8</w:t>
            </w:r>
          </w:p>
        </w:tc>
        <w:tc>
          <w:tcPr>
            <w:tcW w:w="945" w:type="dxa"/>
          </w:tcPr>
          <w:p w14:paraId="44E4970D" w14:textId="77777777" w:rsidR="002253FD" w:rsidRDefault="00013654">
            <w:pPr>
              <w:pStyle w:val="normal0"/>
            </w:pPr>
            <w:r>
              <w:t>12</w:t>
            </w:r>
          </w:p>
        </w:tc>
        <w:tc>
          <w:tcPr>
            <w:tcW w:w="810" w:type="dxa"/>
          </w:tcPr>
          <w:p w14:paraId="1083B3DA" w14:textId="77777777" w:rsidR="002253FD" w:rsidRDefault="00013654">
            <w:pPr>
              <w:pStyle w:val="normal0"/>
            </w:pPr>
            <w:r>
              <w:t>1</w:t>
            </w:r>
          </w:p>
        </w:tc>
        <w:tc>
          <w:tcPr>
            <w:tcW w:w="780" w:type="dxa"/>
          </w:tcPr>
          <w:p w14:paraId="27977BC7" w14:textId="77777777" w:rsidR="002253FD" w:rsidRDefault="00013654">
            <w:pPr>
              <w:pStyle w:val="normal0"/>
            </w:pPr>
            <w:r>
              <w:t>8</w:t>
            </w:r>
          </w:p>
        </w:tc>
        <w:tc>
          <w:tcPr>
            <w:tcW w:w="1005" w:type="dxa"/>
          </w:tcPr>
          <w:p w14:paraId="79744300" w14:textId="77777777" w:rsidR="002253FD" w:rsidRDefault="00013654">
            <w:pPr>
              <w:pStyle w:val="normal0"/>
            </w:pPr>
            <w:r>
              <w:t>8</w:t>
            </w:r>
          </w:p>
        </w:tc>
        <w:tc>
          <w:tcPr>
            <w:tcW w:w="3000" w:type="dxa"/>
          </w:tcPr>
          <w:p w14:paraId="7C3B62AA" w14:textId="77777777" w:rsidR="002253FD" w:rsidRDefault="00013654">
            <w:pPr>
              <w:pStyle w:val="normal0"/>
            </w:pPr>
            <w:r>
              <w:t>Parry -1; Fails on a 1 on the fighting die</w:t>
            </w:r>
          </w:p>
        </w:tc>
      </w:tr>
      <w:tr w:rsidR="002253FD" w14:paraId="0687AACE" w14:textId="77777777">
        <w:tc>
          <w:tcPr>
            <w:tcW w:w="1772" w:type="dxa"/>
          </w:tcPr>
          <w:p w14:paraId="2BAEB20D" w14:textId="77777777" w:rsidR="002253FD" w:rsidRDefault="00013654">
            <w:pPr>
              <w:pStyle w:val="normal0"/>
            </w:pPr>
            <w:r>
              <w:t>Combat Knife</w:t>
            </w:r>
          </w:p>
        </w:tc>
        <w:tc>
          <w:tcPr>
            <w:tcW w:w="1269" w:type="dxa"/>
          </w:tcPr>
          <w:p w14:paraId="67F15E82" w14:textId="77777777" w:rsidR="002253FD" w:rsidRDefault="00013654">
            <w:pPr>
              <w:pStyle w:val="normal0"/>
            </w:pPr>
            <w:r>
              <w:t>STR+1d4</w:t>
            </w:r>
          </w:p>
        </w:tc>
        <w:tc>
          <w:tcPr>
            <w:tcW w:w="945" w:type="dxa"/>
          </w:tcPr>
          <w:p w14:paraId="31C38D80" w14:textId="77777777" w:rsidR="002253FD" w:rsidRDefault="00013654">
            <w:pPr>
              <w:pStyle w:val="normal0"/>
            </w:pPr>
            <w:r>
              <w:t>1</w:t>
            </w:r>
          </w:p>
        </w:tc>
        <w:tc>
          <w:tcPr>
            <w:tcW w:w="810" w:type="dxa"/>
          </w:tcPr>
          <w:p w14:paraId="36182D09" w14:textId="77777777" w:rsidR="002253FD" w:rsidRDefault="00013654">
            <w:pPr>
              <w:pStyle w:val="normal0"/>
            </w:pPr>
            <w:r>
              <w:t>&lt;1</w:t>
            </w:r>
          </w:p>
        </w:tc>
        <w:tc>
          <w:tcPr>
            <w:tcW w:w="780" w:type="dxa"/>
          </w:tcPr>
          <w:p w14:paraId="58847B53" w14:textId="77777777" w:rsidR="002253FD" w:rsidRDefault="00013654">
            <w:pPr>
              <w:pStyle w:val="normal0"/>
            </w:pPr>
            <w:r>
              <w:t>0</w:t>
            </w:r>
          </w:p>
        </w:tc>
        <w:tc>
          <w:tcPr>
            <w:tcW w:w="1005" w:type="dxa"/>
          </w:tcPr>
          <w:p w14:paraId="6D7BFCCF" w14:textId="77777777" w:rsidR="002253FD" w:rsidRDefault="00013654">
            <w:pPr>
              <w:pStyle w:val="normal0"/>
            </w:pPr>
            <w:r>
              <w:t>4</w:t>
            </w:r>
          </w:p>
        </w:tc>
        <w:tc>
          <w:tcPr>
            <w:tcW w:w="3000" w:type="dxa"/>
          </w:tcPr>
          <w:p w14:paraId="489E9359" w14:textId="77777777" w:rsidR="002253FD" w:rsidRDefault="002253FD">
            <w:pPr>
              <w:pStyle w:val="normal0"/>
            </w:pPr>
          </w:p>
        </w:tc>
      </w:tr>
      <w:tr w:rsidR="002253FD" w14:paraId="458981D5" w14:textId="77777777">
        <w:tc>
          <w:tcPr>
            <w:tcW w:w="1772" w:type="dxa"/>
          </w:tcPr>
          <w:p w14:paraId="1DB062C6" w14:textId="77777777" w:rsidR="002253FD" w:rsidRDefault="00013654">
            <w:pPr>
              <w:pStyle w:val="normal0"/>
            </w:pPr>
            <w:r>
              <w:t>Energy Pike</w:t>
            </w:r>
          </w:p>
        </w:tc>
        <w:tc>
          <w:tcPr>
            <w:tcW w:w="1269" w:type="dxa"/>
          </w:tcPr>
          <w:p w14:paraId="12CA19C7" w14:textId="77777777" w:rsidR="002253FD" w:rsidRDefault="00013654">
            <w:pPr>
              <w:pStyle w:val="normal0"/>
            </w:pPr>
            <w:r>
              <w:t>STR+1d6</w:t>
            </w:r>
          </w:p>
        </w:tc>
        <w:tc>
          <w:tcPr>
            <w:tcW w:w="945" w:type="dxa"/>
          </w:tcPr>
          <w:p w14:paraId="6E4BA495" w14:textId="77777777" w:rsidR="002253FD" w:rsidRDefault="00013654">
            <w:pPr>
              <w:pStyle w:val="normal0"/>
            </w:pPr>
            <w:r>
              <w:t>1</w:t>
            </w:r>
          </w:p>
        </w:tc>
        <w:tc>
          <w:tcPr>
            <w:tcW w:w="810" w:type="dxa"/>
          </w:tcPr>
          <w:p w14:paraId="66F5D84B" w14:textId="77777777" w:rsidR="002253FD" w:rsidRDefault="00013654">
            <w:pPr>
              <w:pStyle w:val="normal0"/>
            </w:pPr>
            <w:r>
              <w:t>NO</w:t>
            </w:r>
          </w:p>
        </w:tc>
        <w:tc>
          <w:tcPr>
            <w:tcW w:w="780" w:type="dxa"/>
          </w:tcPr>
          <w:p w14:paraId="0077B24E" w14:textId="77777777" w:rsidR="002253FD" w:rsidRDefault="00013654">
            <w:pPr>
              <w:pStyle w:val="normal0"/>
            </w:pPr>
            <w:r>
              <w:t>14</w:t>
            </w:r>
          </w:p>
        </w:tc>
        <w:tc>
          <w:tcPr>
            <w:tcW w:w="1005" w:type="dxa"/>
          </w:tcPr>
          <w:p w14:paraId="0B0013E2" w14:textId="77777777" w:rsidR="002253FD" w:rsidRDefault="00013654">
            <w:pPr>
              <w:pStyle w:val="normal0"/>
            </w:pPr>
            <w:r>
              <w:t>4</w:t>
            </w:r>
          </w:p>
        </w:tc>
        <w:tc>
          <w:tcPr>
            <w:tcW w:w="3000" w:type="dxa"/>
          </w:tcPr>
          <w:p w14:paraId="1D078BC3" w14:textId="77777777" w:rsidR="002253FD" w:rsidRDefault="00013654">
            <w:pPr>
              <w:pStyle w:val="normal0"/>
            </w:pPr>
            <w:r>
              <w:t>Parry +1; Concealable since it retracts into a 6” tube</w:t>
            </w:r>
          </w:p>
        </w:tc>
      </w:tr>
      <w:tr w:rsidR="002253FD" w14:paraId="1AAFE044" w14:textId="77777777">
        <w:tc>
          <w:tcPr>
            <w:tcW w:w="1772" w:type="dxa"/>
          </w:tcPr>
          <w:p w14:paraId="47469D3C" w14:textId="77777777" w:rsidR="002253FD" w:rsidRDefault="00013654">
            <w:pPr>
              <w:pStyle w:val="normal0"/>
            </w:pPr>
            <w:r>
              <w:t>Energy Sword</w:t>
            </w:r>
          </w:p>
        </w:tc>
        <w:tc>
          <w:tcPr>
            <w:tcW w:w="1269" w:type="dxa"/>
          </w:tcPr>
          <w:p w14:paraId="7B0AE8A6" w14:textId="77777777" w:rsidR="002253FD" w:rsidRDefault="00013654">
            <w:pPr>
              <w:pStyle w:val="normal0"/>
            </w:pPr>
            <w:r>
              <w:t>STR+1d8</w:t>
            </w:r>
          </w:p>
        </w:tc>
        <w:tc>
          <w:tcPr>
            <w:tcW w:w="945" w:type="dxa"/>
          </w:tcPr>
          <w:p w14:paraId="6C8C310C" w14:textId="77777777" w:rsidR="002253FD" w:rsidRDefault="00013654">
            <w:pPr>
              <w:pStyle w:val="normal0"/>
            </w:pPr>
            <w:r>
              <w:t>1</w:t>
            </w:r>
          </w:p>
        </w:tc>
        <w:tc>
          <w:tcPr>
            <w:tcW w:w="810" w:type="dxa"/>
          </w:tcPr>
          <w:p w14:paraId="5942863B" w14:textId="77777777" w:rsidR="002253FD" w:rsidRDefault="00013654">
            <w:pPr>
              <w:pStyle w:val="normal0"/>
            </w:pPr>
            <w:r>
              <w:t>NO</w:t>
            </w:r>
          </w:p>
        </w:tc>
        <w:tc>
          <w:tcPr>
            <w:tcW w:w="780" w:type="dxa"/>
          </w:tcPr>
          <w:p w14:paraId="68245C6C" w14:textId="77777777" w:rsidR="002253FD" w:rsidRDefault="00013654">
            <w:pPr>
              <w:pStyle w:val="normal0"/>
            </w:pPr>
            <w:r>
              <w:t>14</w:t>
            </w:r>
          </w:p>
        </w:tc>
        <w:tc>
          <w:tcPr>
            <w:tcW w:w="1005" w:type="dxa"/>
          </w:tcPr>
          <w:p w14:paraId="55FA9704" w14:textId="77777777" w:rsidR="002253FD" w:rsidRDefault="00013654">
            <w:pPr>
              <w:pStyle w:val="normal0"/>
            </w:pPr>
            <w:r>
              <w:t>4</w:t>
            </w:r>
          </w:p>
        </w:tc>
        <w:tc>
          <w:tcPr>
            <w:tcW w:w="3000" w:type="dxa"/>
          </w:tcPr>
          <w:p w14:paraId="098050FE" w14:textId="77777777" w:rsidR="002253FD" w:rsidRDefault="00013654">
            <w:pPr>
              <w:pStyle w:val="normal0"/>
            </w:pPr>
            <w:r>
              <w:t>Concealable since it retracts into a 6” hilt.</w:t>
            </w:r>
          </w:p>
        </w:tc>
      </w:tr>
      <w:tr w:rsidR="002253FD" w14:paraId="53A2D87C" w14:textId="77777777">
        <w:tc>
          <w:tcPr>
            <w:tcW w:w="1772" w:type="dxa"/>
          </w:tcPr>
          <w:p w14:paraId="683B48D3" w14:textId="77777777" w:rsidR="002253FD" w:rsidRDefault="00013654">
            <w:pPr>
              <w:pStyle w:val="normal0"/>
            </w:pPr>
            <w:r>
              <w:t>Molecular Axe</w:t>
            </w:r>
          </w:p>
        </w:tc>
        <w:tc>
          <w:tcPr>
            <w:tcW w:w="1269" w:type="dxa"/>
          </w:tcPr>
          <w:p w14:paraId="4565A25D" w14:textId="77777777" w:rsidR="002253FD" w:rsidRDefault="00013654">
            <w:pPr>
              <w:pStyle w:val="normal0"/>
            </w:pPr>
            <w:r>
              <w:t>STR+1d8</w:t>
            </w:r>
          </w:p>
        </w:tc>
        <w:tc>
          <w:tcPr>
            <w:tcW w:w="945" w:type="dxa"/>
          </w:tcPr>
          <w:p w14:paraId="6712B036" w14:textId="77777777" w:rsidR="002253FD" w:rsidRDefault="00013654">
            <w:pPr>
              <w:pStyle w:val="normal0"/>
            </w:pPr>
            <w:r>
              <w:t>6</w:t>
            </w:r>
          </w:p>
        </w:tc>
        <w:tc>
          <w:tcPr>
            <w:tcW w:w="810" w:type="dxa"/>
          </w:tcPr>
          <w:p w14:paraId="52FEED12" w14:textId="77777777" w:rsidR="002253FD" w:rsidRDefault="00013654">
            <w:pPr>
              <w:pStyle w:val="normal0"/>
            </w:pPr>
            <w:r>
              <w:t>1</w:t>
            </w:r>
          </w:p>
        </w:tc>
        <w:tc>
          <w:tcPr>
            <w:tcW w:w="780" w:type="dxa"/>
          </w:tcPr>
          <w:p w14:paraId="18D9A322" w14:textId="77777777" w:rsidR="002253FD" w:rsidRDefault="00013654">
            <w:pPr>
              <w:pStyle w:val="normal0"/>
            </w:pPr>
            <w:r>
              <w:t>3</w:t>
            </w:r>
          </w:p>
        </w:tc>
        <w:tc>
          <w:tcPr>
            <w:tcW w:w="1005" w:type="dxa"/>
          </w:tcPr>
          <w:p w14:paraId="70540FCA" w14:textId="77777777" w:rsidR="002253FD" w:rsidRDefault="00013654">
            <w:pPr>
              <w:pStyle w:val="normal0"/>
            </w:pPr>
            <w:r>
              <w:t>8</w:t>
            </w:r>
          </w:p>
        </w:tc>
        <w:tc>
          <w:tcPr>
            <w:tcW w:w="3000" w:type="dxa"/>
          </w:tcPr>
          <w:p w14:paraId="63EE9A50" w14:textId="77777777" w:rsidR="002253FD" w:rsidRDefault="00013654">
            <w:pPr>
              <w:pStyle w:val="normal0"/>
            </w:pPr>
            <w:r>
              <w:t>Parry -1</w:t>
            </w:r>
          </w:p>
        </w:tc>
      </w:tr>
      <w:tr w:rsidR="002253FD" w14:paraId="012A33F3" w14:textId="77777777">
        <w:tc>
          <w:tcPr>
            <w:tcW w:w="1772" w:type="dxa"/>
          </w:tcPr>
          <w:p w14:paraId="2957FCB1" w14:textId="77777777" w:rsidR="002253FD" w:rsidRDefault="00013654">
            <w:pPr>
              <w:pStyle w:val="normal0"/>
            </w:pPr>
            <w:r>
              <w:t>Molecular Knife</w:t>
            </w:r>
          </w:p>
        </w:tc>
        <w:tc>
          <w:tcPr>
            <w:tcW w:w="1269" w:type="dxa"/>
          </w:tcPr>
          <w:p w14:paraId="2F85DE81" w14:textId="77777777" w:rsidR="002253FD" w:rsidRDefault="00013654">
            <w:pPr>
              <w:pStyle w:val="normal0"/>
            </w:pPr>
            <w:r>
              <w:t>STR+1d4</w:t>
            </w:r>
          </w:p>
        </w:tc>
        <w:tc>
          <w:tcPr>
            <w:tcW w:w="945" w:type="dxa"/>
          </w:tcPr>
          <w:p w14:paraId="3DB5CA4A" w14:textId="77777777" w:rsidR="002253FD" w:rsidRDefault="00013654">
            <w:pPr>
              <w:pStyle w:val="normal0"/>
            </w:pPr>
            <w:r>
              <w:t>1</w:t>
            </w:r>
          </w:p>
        </w:tc>
        <w:tc>
          <w:tcPr>
            <w:tcW w:w="810" w:type="dxa"/>
          </w:tcPr>
          <w:p w14:paraId="021E410B" w14:textId="77777777" w:rsidR="002253FD" w:rsidRDefault="00013654">
            <w:pPr>
              <w:pStyle w:val="normal0"/>
            </w:pPr>
            <w:r>
              <w:t>1</w:t>
            </w:r>
          </w:p>
        </w:tc>
        <w:tc>
          <w:tcPr>
            <w:tcW w:w="780" w:type="dxa"/>
          </w:tcPr>
          <w:p w14:paraId="5DB1F366" w14:textId="77777777" w:rsidR="002253FD" w:rsidRDefault="00013654">
            <w:pPr>
              <w:pStyle w:val="normal0"/>
            </w:pPr>
            <w:r>
              <w:t>3</w:t>
            </w:r>
          </w:p>
        </w:tc>
        <w:tc>
          <w:tcPr>
            <w:tcW w:w="1005" w:type="dxa"/>
          </w:tcPr>
          <w:p w14:paraId="0ED376F0" w14:textId="77777777" w:rsidR="002253FD" w:rsidRDefault="00013654">
            <w:pPr>
              <w:pStyle w:val="normal0"/>
            </w:pPr>
            <w:r>
              <w:t>4</w:t>
            </w:r>
          </w:p>
        </w:tc>
        <w:tc>
          <w:tcPr>
            <w:tcW w:w="3000" w:type="dxa"/>
          </w:tcPr>
          <w:p w14:paraId="6186885D" w14:textId="77777777" w:rsidR="002253FD" w:rsidRDefault="002253FD">
            <w:pPr>
              <w:pStyle w:val="normal0"/>
            </w:pPr>
          </w:p>
        </w:tc>
      </w:tr>
      <w:tr w:rsidR="002253FD" w14:paraId="1C73AA57" w14:textId="77777777">
        <w:tc>
          <w:tcPr>
            <w:tcW w:w="1772" w:type="dxa"/>
          </w:tcPr>
          <w:p w14:paraId="4B17B4CA" w14:textId="77777777" w:rsidR="002253FD" w:rsidRDefault="00013654">
            <w:pPr>
              <w:pStyle w:val="normal0"/>
            </w:pPr>
            <w:r>
              <w:t>Molecular Rapier</w:t>
            </w:r>
          </w:p>
        </w:tc>
        <w:tc>
          <w:tcPr>
            <w:tcW w:w="1269" w:type="dxa"/>
          </w:tcPr>
          <w:p w14:paraId="677F761C" w14:textId="77777777" w:rsidR="002253FD" w:rsidRDefault="00013654">
            <w:pPr>
              <w:pStyle w:val="normal0"/>
            </w:pPr>
            <w:r>
              <w:t>STR+1d4</w:t>
            </w:r>
          </w:p>
        </w:tc>
        <w:tc>
          <w:tcPr>
            <w:tcW w:w="945" w:type="dxa"/>
          </w:tcPr>
          <w:p w14:paraId="1FE2F57A" w14:textId="77777777" w:rsidR="002253FD" w:rsidRDefault="00013654">
            <w:pPr>
              <w:pStyle w:val="normal0"/>
            </w:pPr>
            <w:r>
              <w:t>2</w:t>
            </w:r>
          </w:p>
        </w:tc>
        <w:tc>
          <w:tcPr>
            <w:tcW w:w="810" w:type="dxa"/>
          </w:tcPr>
          <w:p w14:paraId="60F012F9" w14:textId="77777777" w:rsidR="002253FD" w:rsidRDefault="00013654">
            <w:pPr>
              <w:pStyle w:val="normal0"/>
            </w:pPr>
            <w:r>
              <w:t>1</w:t>
            </w:r>
          </w:p>
        </w:tc>
        <w:tc>
          <w:tcPr>
            <w:tcW w:w="780" w:type="dxa"/>
          </w:tcPr>
          <w:p w14:paraId="7514C97F" w14:textId="77777777" w:rsidR="002253FD" w:rsidRDefault="00013654">
            <w:pPr>
              <w:pStyle w:val="normal0"/>
            </w:pPr>
            <w:r>
              <w:t>3</w:t>
            </w:r>
          </w:p>
        </w:tc>
        <w:tc>
          <w:tcPr>
            <w:tcW w:w="1005" w:type="dxa"/>
          </w:tcPr>
          <w:p w14:paraId="398314AF" w14:textId="77777777" w:rsidR="002253FD" w:rsidRDefault="00013654">
            <w:pPr>
              <w:pStyle w:val="normal0"/>
            </w:pPr>
            <w:r>
              <w:t>4</w:t>
            </w:r>
          </w:p>
        </w:tc>
        <w:tc>
          <w:tcPr>
            <w:tcW w:w="3000" w:type="dxa"/>
          </w:tcPr>
          <w:p w14:paraId="74BD47AD" w14:textId="77777777" w:rsidR="002253FD" w:rsidRDefault="00013654">
            <w:pPr>
              <w:pStyle w:val="normal0"/>
            </w:pPr>
            <w:r>
              <w:t>Parry +1</w:t>
            </w:r>
          </w:p>
        </w:tc>
      </w:tr>
      <w:tr w:rsidR="002253FD" w14:paraId="097FA1A4" w14:textId="77777777">
        <w:tc>
          <w:tcPr>
            <w:tcW w:w="1772" w:type="dxa"/>
          </w:tcPr>
          <w:p w14:paraId="1C5A9410" w14:textId="77777777" w:rsidR="002253FD" w:rsidRDefault="00013654">
            <w:pPr>
              <w:pStyle w:val="normal0"/>
            </w:pPr>
            <w:r>
              <w:t>Molecular Sword</w:t>
            </w:r>
          </w:p>
        </w:tc>
        <w:tc>
          <w:tcPr>
            <w:tcW w:w="1269" w:type="dxa"/>
          </w:tcPr>
          <w:p w14:paraId="59EEF617" w14:textId="77777777" w:rsidR="002253FD" w:rsidRDefault="00013654">
            <w:pPr>
              <w:pStyle w:val="normal0"/>
            </w:pPr>
            <w:r>
              <w:t>STR+1d6</w:t>
            </w:r>
          </w:p>
        </w:tc>
        <w:tc>
          <w:tcPr>
            <w:tcW w:w="945" w:type="dxa"/>
          </w:tcPr>
          <w:p w14:paraId="3F63A6C0" w14:textId="77777777" w:rsidR="002253FD" w:rsidRDefault="00013654">
            <w:pPr>
              <w:pStyle w:val="normal0"/>
            </w:pPr>
            <w:r>
              <w:t>4</w:t>
            </w:r>
          </w:p>
        </w:tc>
        <w:tc>
          <w:tcPr>
            <w:tcW w:w="810" w:type="dxa"/>
          </w:tcPr>
          <w:p w14:paraId="6D00D7C8" w14:textId="77777777" w:rsidR="002253FD" w:rsidRDefault="00013654">
            <w:pPr>
              <w:pStyle w:val="normal0"/>
            </w:pPr>
            <w:r>
              <w:t>1</w:t>
            </w:r>
          </w:p>
        </w:tc>
        <w:tc>
          <w:tcPr>
            <w:tcW w:w="780" w:type="dxa"/>
          </w:tcPr>
          <w:p w14:paraId="54631129" w14:textId="77777777" w:rsidR="002253FD" w:rsidRDefault="00013654">
            <w:pPr>
              <w:pStyle w:val="normal0"/>
            </w:pPr>
            <w:r>
              <w:t>3</w:t>
            </w:r>
          </w:p>
        </w:tc>
        <w:tc>
          <w:tcPr>
            <w:tcW w:w="1005" w:type="dxa"/>
          </w:tcPr>
          <w:p w14:paraId="77963552" w14:textId="77777777" w:rsidR="002253FD" w:rsidRDefault="00013654">
            <w:pPr>
              <w:pStyle w:val="normal0"/>
            </w:pPr>
            <w:r>
              <w:t>6</w:t>
            </w:r>
          </w:p>
        </w:tc>
        <w:tc>
          <w:tcPr>
            <w:tcW w:w="3000" w:type="dxa"/>
          </w:tcPr>
          <w:p w14:paraId="58888C6A" w14:textId="77777777" w:rsidR="002253FD" w:rsidRDefault="00013654">
            <w:pPr>
              <w:pStyle w:val="normal0"/>
            </w:pPr>
            <w:r>
              <w:t xml:space="preserve"> </w:t>
            </w:r>
          </w:p>
        </w:tc>
      </w:tr>
      <w:tr w:rsidR="002253FD" w14:paraId="65356986" w14:textId="77777777">
        <w:tc>
          <w:tcPr>
            <w:tcW w:w="1772" w:type="dxa"/>
          </w:tcPr>
          <w:p w14:paraId="0068CFF9" w14:textId="77777777" w:rsidR="002253FD" w:rsidRDefault="00013654">
            <w:pPr>
              <w:pStyle w:val="normal0"/>
            </w:pPr>
            <w:r>
              <w:t>Plasma Axe</w:t>
            </w:r>
          </w:p>
        </w:tc>
        <w:tc>
          <w:tcPr>
            <w:tcW w:w="1269" w:type="dxa"/>
          </w:tcPr>
          <w:p w14:paraId="4FFF2A32" w14:textId="77777777" w:rsidR="002253FD" w:rsidRDefault="00013654">
            <w:pPr>
              <w:pStyle w:val="normal0"/>
            </w:pPr>
            <w:r>
              <w:t>STR+2d10</w:t>
            </w:r>
          </w:p>
          <w:p w14:paraId="0B02967D" w14:textId="77777777" w:rsidR="002253FD" w:rsidRDefault="002253FD">
            <w:pPr>
              <w:pStyle w:val="normal0"/>
            </w:pPr>
          </w:p>
        </w:tc>
        <w:tc>
          <w:tcPr>
            <w:tcW w:w="945" w:type="dxa"/>
          </w:tcPr>
          <w:p w14:paraId="7D53DE7F" w14:textId="77777777" w:rsidR="002253FD" w:rsidRDefault="00013654">
            <w:pPr>
              <w:pStyle w:val="normal0"/>
            </w:pPr>
            <w:r>
              <w:t>10</w:t>
            </w:r>
          </w:p>
        </w:tc>
        <w:tc>
          <w:tcPr>
            <w:tcW w:w="810" w:type="dxa"/>
          </w:tcPr>
          <w:p w14:paraId="158BAAF8" w14:textId="77777777" w:rsidR="002253FD" w:rsidRDefault="00013654">
            <w:pPr>
              <w:pStyle w:val="normal0"/>
            </w:pPr>
            <w:r>
              <w:t>3</w:t>
            </w:r>
          </w:p>
        </w:tc>
        <w:tc>
          <w:tcPr>
            <w:tcW w:w="780" w:type="dxa"/>
          </w:tcPr>
          <w:p w14:paraId="2A2AB740" w14:textId="77777777" w:rsidR="002253FD" w:rsidRDefault="00013654">
            <w:pPr>
              <w:pStyle w:val="normal0"/>
            </w:pPr>
            <w:r>
              <w:t>0</w:t>
            </w:r>
          </w:p>
        </w:tc>
        <w:tc>
          <w:tcPr>
            <w:tcW w:w="1005" w:type="dxa"/>
          </w:tcPr>
          <w:p w14:paraId="43C4CCD8" w14:textId="77777777" w:rsidR="002253FD" w:rsidRDefault="00013654">
            <w:pPr>
              <w:pStyle w:val="normal0"/>
            </w:pPr>
            <w:r>
              <w:t>10</w:t>
            </w:r>
          </w:p>
        </w:tc>
        <w:tc>
          <w:tcPr>
            <w:tcW w:w="3000" w:type="dxa"/>
          </w:tcPr>
          <w:p w14:paraId="6FF355F4" w14:textId="77777777" w:rsidR="002253FD" w:rsidRDefault="00013654">
            <w:pPr>
              <w:pStyle w:val="normal0"/>
            </w:pPr>
            <w:r>
              <w:t xml:space="preserve">Parry -1; Explodes on a 1 on the fighting die doing 2d8 damage in a small burst template destroying the </w:t>
            </w:r>
            <w:r>
              <w:lastRenderedPageBreak/>
              <w:t>weapon</w:t>
            </w:r>
          </w:p>
        </w:tc>
      </w:tr>
      <w:tr w:rsidR="002253FD" w14:paraId="5885F9B5" w14:textId="77777777">
        <w:tc>
          <w:tcPr>
            <w:tcW w:w="1772" w:type="dxa"/>
          </w:tcPr>
          <w:p w14:paraId="4D1E2B7F" w14:textId="77777777" w:rsidR="002253FD" w:rsidRDefault="00013654">
            <w:pPr>
              <w:pStyle w:val="normal0"/>
            </w:pPr>
            <w:r>
              <w:lastRenderedPageBreak/>
              <w:t>Plasma Sword</w:t>
            </w:r>
          </w:p>
        </w:tc>
        <w:tc>
          <w:tcPr>
            <w:tcW w:w="1269" w:type="dxa"/>
          </w:tcPr>
          <w:p w14:paraId="19777D9B" w14:textId="77777777" w:rsidR="002253FD" w:rsidRDefault="00013654">
            <w:pPr>
              <w:pStyle w:val="normal0"/>
            </w:pPr>
            <w:r>
              <w:t>STR+2d8</w:t>
            </w:r>
          </w:p>
        </w:tc>
        <w:tc>
          <w:tcPr>
            <w:tcW w:w="945" w:type="dxa"/>
          </w:tcPr>
          <w:p w14:paraId="181A6E51" w14:textId="77777777" w:rsidR="002253FD" w:rsidRDefault="00013654">
            <w:pPr>
              <w:pStyle w:val="normal0"/>
            </w:pPr>
            <w:r>
              <w:t>8</w:t>
            </w:r>
          </w:p>
        </w:tc>
        <w:tc>
          <w:tcPr>
            <w:tcW w:w="810" w:type="dxa"/>
          </w:tcPr>
          <w:p w14:paraId="4906C615" w14:textId="77777777" w:rsidR="002253FD" w:rsidRDefault="00013654">
            <w:pPr>
              <w:pStyle w:val="normal0"/>
            </w:pPr>
            <w:r>
              <w:t>3</w:t>
            </w:r>
          </w:p>
        </w:tc>
        <w:tc>
          <w:tcPr>
            <w:tcW w:w="780" w:type="dxa"/>
          </w:tcPr>
          <w:p w14:paraId="23E9F75C" w14:textId="77777777" w:rsidR="002253FD" w:rsidRDefault="00013654">
            <w:pPr>
              <w:pStyle w:val="normal0"/>
            </w:pPr>
            <w:r>
              <w:t>0</w:t>
            </w:r>
          </w:p>
        </w:tc>
        <w:tc>
          <w:tcPr>
            <w:tcW w:w="1005" w:type="dxa"/>
          </w:tcPr>
          <w:p w14:paraId="61C35531" w14:textId="77777777" w:rsidR="002253FD" w:rsidRDefault="00013654">
            <w:pPr>
              <w:pStyle w:val="normal0"/>
            </w:pPr>
            <w:r>
              <w:t>8</w:t>
            </w:r>
          </w:p>
        </w:tc>
        <w:tc>
          <w:tcPr>
            <w:tcW w:w="3000" w:type="dxa"/>
          </w:tcPr>
          <w:p w14:paraId="1DA831AA" w14:textId="77777777" w:rsidR="002253FD" w:rsidRDefault="00013654">
            <w:pPr>
              <w:pStyle w:val="normal0"/>
            </w:pPr>
            <w:r>
              <w:t>Explodes on a 1 on the fighting die doing 2d6 damage in a small burst template destroying the weapon</w:t>
            </w:r>
          </w:p>
        </w:tc>
      </w:tr>
      <w:tr w:rsidR="002253FD" w14:paraId="3DC17B93" w14:textId="77777777">
        <w:tc>
          <w:tcPr>
            <w:tcW w:w="1772" w:type="dxa"/>
          </w:tcPr>
          <w:p w14:paraId="26C98260" w14:textId="77777777" w:rsidR="002253FD" w:rsidRDefault="00013654">
            <w:pPr>
              <w:pStyle w:val="normal0"/>
            </w:pPr>
            <w:r>
              <w:t>Powered Axe</w:t>
            </w:r>
          </w:p>
        </w:tc>
        <w:tc>
          <w:tcPr>
            <w:tcW w:w="1269" w:type="dxa"/>
          </w:tcPr>
          <w:p w14:paraId="1B9B6CC0" w14:textId="77777777" w:rsidR="002253FD" w:rsidRDefault="00013654">
            <w:pPr>
              <w:pStyle w:val="normal0"/>
            </w:pPr>
            <w:r>
              <w:t>STR+d10</w:t>
            </w:r>
          </w:p>
        </w:tc>
        <w:tc>
          <w:tcPr>
            <w:tcW w:w="945" w:type="dxa"/>
          </w:tcPr>
          <w:p w14:paraId="34A7CD5B" w14:textId="77777777" w:rsidR="002253FD" w:rsidRDefault="00013654">
            <w:pPr>
              <w:pStyle w:val="normal0"/>
            </w:pPr>
            <w:r>
              <w:t>10</w:t>
            </w:r>
          </w:p>
        </w:tc>
        <w:tc>
          <w:tcPr>
            <w:tcW w:w="810" w:type="dxa"/>
          </w:tcPr>
          <w:p w14:paraId="247DDA1A" w14:textId="77777777" w:rsidR="002253FD" w:rsidRDefault="00013654">
            <w:pPr>
              <w:pStyle w:val="normal0"/>
            </w:pPr>
            <w:r>
              <w:t>NO</w:t>
            </w:r>
          </w:p>
        </w:tc>
        <w:tc>
          <w:tcPr>
            <w:tcW w:w="780" w:type="dxa"/>
          </w:tcPr>
          <w:p w14:paraId="0B24DA36" w14:textId="77777777" w:rsidR="002253FD" w:rsidRDefault="00013654">
            <w:pPr>
              <w:pStyle w:val="normal0"/>
            </w:pPr>
            <w:r>
              <w:t>10</w:t>
            </w:r>
          </w:p>
        </w:tc>
        <w:tc>
          <w:tcPr>
            <w:tcW w:w="1005" w:type="dxa"/>
          </w:tcPr>
          <w:p w14:paraId="1FD3F707" w14:textId="77777777" w:rsidR="002253FD" w:rsidRDefault="00013654">
            <w:pPr>
              <w:pStyle w:val="normal0"/>
            </w:pPr>
            <w:r>
              <w:t>10</w:t>
            </w:r>
          </w:p>
        </w:tc>
        <w:tc>
          <w:tcPr>
            <w:tcW w:w="3000" w:type="dxa"/>
          </w:tcPr>
          <w:p w14:paraId="21B87DDE" w14:textId="77777777" w:rsidR="002253FD" w:rsidRDefault="00013654" w:rsidP="00013654">
            <w:pPr>
              <w:pStyle w:val="normal0"/>
            </w:pPr>
            <w:r>
              <w:t>Parry -1</w:t>
            </w:r>
            <w:ins w:id="17" w:author="Andrew Smith" w:date="2022-07-08T17:19:00Z">
              <w:r>
                <w:t>; Powered</w:t>
              </w:r>
            </w:ins>
          </w:p>
        </w:tc>
      </w:tr>
      <w:tr w:rsidR="002253FD" w14:paraId="2AD4B842" w14:textId="77777777">
        <w:tc>
          <w:tcPr>
            <w:tcW w:w="1772" w:type="dxa"/>
          </w:tcPr>
          <w:p w14:paraId="42AE8CA5" w14:textId="77777777" w:rsidR="002253FD" w:rsidRDefault="00013654">
            <w:pPr>
              <w:pStyle w:val="normal0"/>
            </w:pPr>
            <w:r>
              <w:t>Powered Sabre</w:t>
            </w:r>
          </w:p>
        </w:tc>
        <w:tc>
          <w:tcPr>
            <w:tcW w:w="1269" w:type="dxa"/>
          </w:tcPr>
          <w:p w14:paraId="3D567267" w14:textId="77777777" w:rsidR="002253FD" w:rsidRDefault="00013654">
            <w:pPr>
              <w:pStyle w:val="normal0"/>
            </w:pPr>
            <w:r>
              <w:t>STR+d6</w:t>
            </w:r>
          </w:p>
        </w:tc>
        <w:tc>
          <w:tcPr>
            <w:tcW w:w="945" w:type="dxa"/>
          </w:tcPr>
          <w:p w14:paraId="386FB8CD" w14:textId="77777777" w:rsidR="002253FD" w:rsidRDefault="00013654">
            <w:pPr>
              <w:pStyle w:val="normal0"/>
            </w:pPr>
            <w:r>
              <w:t>6</w:t>
            </w:r>
          </w:p>
        </w:tc>
        <w:tc>
          <w:tcPr>
            <w:tcW w:w="810" w:type="dxa"/>
          </w:tcPr>
          <w:p w14:paraId="31117314" w14:textId="77777777" w:rsidR="002253FD" w:rsidRDefault="00013654">
            <w:pPr>
              <w:pStyle w:val="normal0"/>
            </w:pPr>
            <w:r>
              <w:t>NO</w:t>
            </w:r>
          </w:p>
        </w:tc>
        <w:tc>
          <w:tcPr>
            <w:tcW w:w="780" w:type="dxa"/>
          </w:tcPr>
          <w:p w14:paraId="0578A19B" w14:textId="77777777" w:rsidR="002253FD" w:rsidRDefault="00013654">
            <w:pPr>
              <w:pStyle w:val="normal0"/>
            </w:pPr>
            <w:r>
              <w:t>10</w:t>
            </w:r>
          </w:p>
        </w:tc>
        <w:tc>
          <w:tcPr>
            <w:tcW w:w="1005" w:type="dxa"/>
          </w:tcPr>
          <w:p w14:paraId="7FDC7AE4" w14:textId="77777777" w:rsidR="002253FD" w:rsidRDefault="00013654">
            <w:pPr>
              <w:pStyle w:val="normal0"/>
            </w:pPr>
            <w:r>
              <w:t>6</w:t>
            </w:r>
          </w:p>
        </w:tc>
        <w:tc>
          <w:tcPr>
            <w:tcW w:w="3000" w:type="dxa"/>
          </w:tcPr>
          <w:p w14:paraId="486376E3" w14:textId="77777777" w:rsidR="002253FD" w:rsidRDefault="00013654" w:rsidP="00013654">
            <w:pPr>
              <w:pStyle w:val="normal0"/>
            </w:pPr>
            <w:r>
              <w:t>Parry +1</w:t>
            </w:r>
            <w:ins w:id="18" w:author="Andrew Smith" w:date="2022-07-08T17:19:00Z">
              <w:r>
                <w:t>; Powered</w:t>
              </w:r>
            </w:ins>
          </w:p>
        </w:tc>
      </w:tr>
      <w:tr w:rsidR="002253FD" w14:paraId="223C8866" w14:textId="77777777">
        <w:tc>
          <w:tcPr>
            <w:tcW w:w="1772" w:type="dxa"/>
          </w:tcPr>
          <w:p w14:paraId="3DAD94FE" w14:textId="77777777" w:rsidR="002253FD" w:rsidRDefault="00013654">
            <w:pPr>
              <w:pStyle w:val="normal0"/>
            </w:pPr>
            <w:r>
              <w:t>Powered Sword</w:t>
            </w:r>
          </w:p>
        </w:tc>
        <w:tc>
          <w:tcPr>
            <w:tcW w:w="1269" w:type="dxa"/>
          </w:tcPr>
          <w:p w14:paraId="4739A605" w14:textId="77777777" w:rsidR="002253FD" w:rsidRDefault="00013654">
            <w:pPr>
              <w:pStyle w:val="normal0"/>
            </w:pPr>
            <w:r>
              <w:t>STR+d8</w:t>
            </w:r>
          </w:p>
        </w:tc>
        <w:tc>
          <w:tcPr>
            <w:tcW w:w="945" w:type="dxa"/>
          </w:tcPr>
          <w:p w14:paraId="09A2EE2E" w14:textId="77777777" w:rsidR="002253FD" w:rsidRDefault="00013654">
            <w:pPr>
              <w:pStyle w:val="normal0"/>
            </w:pPr>
            <w:r>
              <w:t>8</w:t>
            </w:r>
          </w:p>
        </w:tc>
        <w:tc>
          <w:tcPr>
            <w:tcW w:w="810" w:type="dxa"/>
          </w:tcPr>
          <w:p w14:paraId="4A97FE74" w14:textId="77777777" w:rsidR="002253FD" w:rsidRDefault="00013654">
            <w:pPr>
              <w:pStyle w:val="normal0"/>
            </w:pPr>
            <w:r>
              <w:t>NO</w:t>
            </w:r>
          </w:p>
        </w:tc>
        <w:tc>
          <w:tcPr>
            <w:tcW w:w="780" w:type="dxa"/>
          </w:tcPr>
          <w:p w14:paraId="44097445" w14:textId="77777777" w:rsidR="002253FD" w:rsidRDefault="00013654">
            <w:pPr>
              <w:pStyle w:val="normal0"/>
            </w:pPr>
            <w:r>
              <w:t>10</w:t>
            </w:r>
          </w:p>
        </w:tc>
        <w:tc>
          <w:tcPr>
            <w:tcW w:w="1005" w:type="dxa"/>
          </w:tcPr>
          <w:p w14:paraId="39BE4386" w14:textId="77777777" w:rsidR="002253FD" w:rsidRDefault="00013654">
            <w:pPr>
              <w:pStyle w:val="normal0"/>
            </w:pPr>
            <w:r>
              <w:t>8</w:t>
            </w:r>
          </w:p>
        </w:tc>
        <w:tc>
          <w:tcPr>
            <w:tcW w:w="3000" w:type="dxa"/>
          </w:tcPr>
          <w:p w14:paraId="533137F5" w14:textId="77777777" w:rsidR="002253FD" w:rsidRDefault="00013654">
            <w:pPr>
              <w:pStyle w:val="normal0"/>
            </w:pPr>
            <w:ins w:id="19" w:author="Andrew Smith" w:date="2022-07-08T17:19:00Z">
              <w:r>
                <w:t>Powered</w:t>
              </w:r>
            </w:ins>
          </w:p>
        </w:tc>
      </w:tr>
      <w:tr w:rsidR="002253FD" w14:paraId="7183AC91" w14:textId="77777777">
        <w:tc>
          <w:tcPr>
            <w:tcW w:w="1772" w:type="dxa"/>
          </w:tcPr>
          <w:p w14:paraId="07497518" w14:textId="77777777" w:rsidR="002253FD" w:rsidRDefault="00013654">
            <w:pPr>
              <w:pStyle w:val="normal0"/>
            </w:pPr>
            <w:r>
              <w:t>Stun Baton</w:t>
            </w:r>
          </w:p>
        </w:tc>
        <w:tc>
          <w:tcPr>
            <w:tcW w:w="1269" w:type="dxa"/>
          </w:tcPr>
          <w:p w14:paraId="281DCA80" w14:textId="77777777" w:rsidR="002253FD" w:rsidRDefault="00013654">
            <w:pPr>
              <w:pStyle w:val="normal0"/>
            </w:pPr>
            <w:r>
              <w:t>STR+1d6</w:t>
            </w:r>
          </w:p>
        </w:tc>
        <w:tc>
          <w:tcPr>
            <w:tcW w:w="945" w:type="dxa"/>
          </w:tcPr>
          <w:p w14:paraId="19EE4D7F" w14:textId="77777777" w:rsidR="002253FD" w:rsidRDefault="00013654">
            <w:pPr>
              <w:pStyle w:val="normal0"/>
            </w:pPr>
            <w:r>
              <w:t>2</w:t>
            </w:r>
          </w:p>
        </w:tc>
        <w:tc>
          <w:tcPr>
            <w:tcW w:w="810" w:type="dxa"/>
          </w:tcPr>
          <w:p w14:paraId="661FAF11" w14:textId="77777777" w:rsidR="002253FD" w:rsidRDefault="00013654">
            <w:pPr>
              <w:pStyle w:val="normal0"/>
            </w:pPr>
            <w:r>
              <w:t>1</w:t>
            </w:r>
          </w:p>
        </w:tc>
        <w:tc>
          <w:tcPr>
            <w:tcW w:w="780" w:type="dxa"/>
          </w:tcPr>
          <w:p w14:paraId="688C0646" w14:textId="77777777" w:rsidR="002253FD" w:rsidRDefault="00013654">
            <w:pPr>
              <w:pStyle w:val="normal0"/>
            </w:pPr>
            <w:r>
              <w:t>4</w:t>
            </w:r>
          </w:p>
        </w:tc>
        <w:tc>
          <w:tcPr>
            <w:tcW w:w="1005" w:type="dxa"/>
          </w:tcPr>
          <w:p w14:paraId="5ED9A93C" w14:textId="77777777" w:rsidR="002253FD" w:rsidRDefault="00013654">
            <w:pPr>
              <w:pStyle w:val="normal0"/>
            </w:pPr>
            <w:r>
              <w:t>4</w:t>
            </w:r>
          </w:p>
        </w:tc>
        <w:tc>
          <w:tcPr>
            <w:tcW w:w="3000" w:type="dxa"/>
          </w:tcPr>
          <w:p w14:paraId="5F3E3BA9" w14:textId="77777777" w:rsidR="002253FD" w:rsidRDefault="00013654">
            <w:pPr>
              <w:pStyle w:val="normal0"/>
            </w:pPr>
            <w:r>
              <w:t>In addition to regular damage, all hits require Vigor or Shaken; Powered</w:t>
            </w:r>
          </w:p>
        </w:tc>
      </w:tr>
      <w:tr w:rsidR="002253FD" w14:paraId="319A563D" w14:textId="77777777">
        <w:tc>
          <w:tcPr>
            <w:tcW w:w="1772" w:type="dxa"/>
          </w:tcPr>
          <w:p w14:paraId="63801F46" w14:textId="77777777" w:rsidR="002253FD" w:rsidRDefault="00013654">
            <w:pPr>
              <w:pStyle w:val="normal0"/>
            </w:pPr>
            <w:r>
              <w:t>Stun Glove</w:t>
            </w:r>
          </w:p>
        </w:tc>
        <w:tc>
          <w:tcPr>
            <w:tcW w:w="1269" w:type="dxa"/>
          </w:tcPr>
          <w:p w14:paraId="453CB026" w14:textId="77777777" w:rsidR="002253FD" w:rsidRDefault="00013654">
            <w:pPr>
              <w:pStyle w:val="normal0"/>
            </w:pPr>
            <w:r>
              <w:t>STR+1d4</w:t>
            </w:r>
          </w:p>
        </w:tc>
        <w:tc>
          <w:tcPr>
            <w:tcW w:w="945" w:type="dxa"/>
          </w:tcPr>
          <w:p w14:paraId="443E74FA" w14:textId="77777777" w:rsidR="002253FD" w:rsidRDefault="00013654">
            <w:pPr>
              <w:pStyle w:val="normal0"/>
            </w:pPr>
            <w:r>
              <w:t>1</w:t>
            </w:r>
          </w:p>
        </w:tc>
        <w:tc>
          <w:tcPr>
            <w:tcW w:w="810" w:type="dxa"/>
          </w:tcPr>
          <w:p w14:paraId="2B1A6620" w14:textId="77777777" w:rsidR="002253FD" w:rsidRDefault="00013654">
            <w:pPr>
              <w:pStyle w:val="normal0"/>
            </w:pPr>
            <w:r>
              <w:t>1</w:t>
            </w:r>
          </w:p>
        </w:tc>
        <w:tc>
          <w:tcPr>
            <w:tcW w:w="780" w:type="dxa"/>
          </w:tcPr>
          <w:p w14:paraId="2ECCA228" w14:textId="77777777" w:rsidR="002253FD" w:rsidRDefault="00013654">
            <w:pPr>
              <w:pStyle w:val="normal0"/>
            </w:pPr>
            <w:r>
              <w:t>4</w:t>
            </w:r>
          </w:p>
        </w:tc>
        <w:tc>
          <w:tcPr>
            <w:tcW w:w="1005" w:type="dxa"/>
          </w:tcPr>
          <w:p w14:paraId="7B75ABC6" w14:textId="77777777" w:rsidR="002253FD" w:rsidRDefault="00013654">
            <w:pPr>
              <w:pStyle w:val="normal0"/>
            </w:pPr>
            <w:r>
              <w:t>4</w:t>
            </w:r>
          </w:p>
        </w:tc>
        <w:tc>
          <w:tcPr>
            <w:tcW w:w="3000" w:type="dxa"/>
          </w:tcPr>
          <w:p w14:paraId="6C4BC390" w14:textId="77777777" w:rsidR="002253FD" w:rsidRDefault="00013654">
            <w:pPr>
              <w:pStyle w:val="normal0"/>
            </w:pPr>
            <w:r>
              <w:t>In addition to regular damage, all hits require Vigor or Shaken; Powered</w:t>
            </w:r>
          </w:p>
        </w:tc>
      </w:tr>
      <w:tr w:rsidR="002253FD" w14:paraId="7A0DCA8A" w14:textId="77777777">
        <w:tc>
          <w:tcPr>
            <w:tcW w:w="1772" w:type="dxa"/>
          </w:tcPr>
          <w:p w14:paraId="08EB1D6F" w14:textId="77777777" w:rsidR="002253FD" w:rsidRDefault="00013654">
            <w:pPr>
              <w:pStyle w:val="normal0"/>
            </w:pPr>
            <w:r>
              <w:t>Sword</w:t>
            </w:r>
          </w:p>
        </w:tc>
        <w:tc>
          <w:tcPr>
            <w:tcW w:w="1269" w:type="dxa"/>
          </w:tcPr>
          <w:p w14:paraId="3ED4D270" w14:textId="77777777" w:rsidR="002253FD" w:rsidRDefault="00013654">
            <w:pPr>
              <w:pStyle w:val="normal0"/>
            </w:pPr>
            <w:r>
              <w:t>STR+1d8</w:t>
            </w:r>
          </w:p>
        </w:tc>
        <w:tc>
          <w:tcPr>
            <w:tcW w:w="945" w:type="dxa"/>
          </w:tcPr>
          <w:p w14:paraId="0599E57D" w14:textId="77777777" w:rsidR="002253FD" w:rsidRDefault="00013654">
            <w:pPr>
              <w:pStyle w:val="normal0"/>
            </w:pPr>
            <w:r>
              <w:t>8</w:t>
            </w:r>
          </w:p>
        </w:tc>
        <w:tc>
          <w:tcPr>
            <w:tcW w:w="810" w:type="dxa"/>
          </w:tcPr>
          <w:p w14:paraId="7C0594DE" w14:textId="77777777" w:rsidR="002253FD" w:rsidRDefault="00013654">
            <w:pPr>
              <w:pStyle w:val="normal0"/>
            </w:pPr>
            <w:r>
              <w:t>&lt;1</w:t>
            </w:r>
          </w:p>
        </w:tc>
        <w:tc>
          <w:tcPr>
            <w:tcW w:w="780" w:type="dxa"/>
          </w:tcPr>
          <w:p w14:paraId="7D2D0C25" w14:textId="77777777" w:rsidR="002253FD" w:rsidRDefault="00013654">
            <w:pPr>
              <w:pStyle w:val="normal0"/>
            </w:pPr>
            <w:r>
              <w:t>0</w:t>
            </w:r>
          </w:p>
        </w:tc>
        <w:tc>
          <w:tcPr>
            <w:tcW w:w="1005" w:type="dxa"/>
          </w:tcPr>
          <w:p w14:paraId="4437DF40" w14:textId="77777777" w:rsidR="002253FD" w:rsidRDefault="00013654">
            <w:pPr>
              <w:pStyle w:val="normal0"/>
            </w:pPr>
            <w:r>
              <w:t>8</w:t>
            </w:r>
          </w:p>
        </w:tc>
        <w:tc>
          <w:tcPr>
            <w:tcW w:w="3000" w:type="dxa"/>
          </w:tcPr>
          <w:p w14:paraId="2E7C852D" w14:textId="77777777" w:rsidR="002253FD" w:rsidRDefault="002253FD">
            <w:pPr>
              <w:pStyle w:val="normal0"/>
            </w:pPr>
          </w:p>
        </w:tc>
      </w:tr>
      <w:tr w:rsidR="002253FD" w14:paraId="14913541" w14:textId="77777777">
        <w:tc>
          <w:tcPr>
            <w:tcW w:w="1772" w:type="dxa"/>
          </w:tcPr>
          <w:p w14:paraId="7E1FFD00" w14:textId="77777777" w:rsidR="002253FD" w:rsidRDefault="00013654">
            <w:pPr>
              <w:pStyle w:val="normal0"/>
            </w:pPr>
            <w:r>
              <w:t>Vibro Axe</w:t>
            </w:r>
          </w:p>
        </w:tc>
        <w:tc>
          <w:tcPr>
            <w:tcW w:w="1269" w:type="dxa"/>
          </w:tcPr>
          <w:p w14:paraId="2C39E65B" w14:textId="77777777" w:rsidR="002253FD" w:rsidRDefault="00013654">
            <w:pPr>
              <w:pStyle w:val="normal0"/>
            </w:pPr>
            <w:r>
              <w:t>STR+1d10</w:t>
            </w:r>
          </w:p>
        </w:tc>
        <w:tc>
          <w:tcPr>
            <w:tcW w:w="945" w:type="dxa"/>
          </w:tcPr>
          <w:p w14:paraId="4447068D" w14:textId="77777777" w:rsidR="002253FD" w:rsidRDefault="00013654">
            <w:pPr>
              <w:pStyle w:val="normal0"/>
            </w:pPr>
            <w:r>
              <w:t>12</w:t>
            </w:r>
          </w:p>
        </w:tc>
        <w:tc>
          <w:tcPr>
            <w:tcW w:w="810" w:type="dxa"/>
          </w:tcPr>
          <w:p w14:paraId="73D332B9" w14:textId="77777777" w:rsidR="002253FD" w:rsidRDefault="00013654">
            <w:pPr>
              <w:pStyle w:val="normal0"/>
            </w:pPr>
            <w:r>
              <w:t>1</w:t>
            </w:r>
          </w:p>
        </w:tc>
        <w:tc>
          <w:tcPr>
            <w:tcW w:w="780" w:type="dxa"/>
          </w:tcPr>
          <w:p w14:paraId="084DEBCE" w14:textId="77777777" w:rsidR="002253FD" w:rsidRDefault="00013654">
            <w:pPr>
              <w:pStyle w:val="normal0"/>
            </w:pPr>
            <w:r>
              <w:t>6</w:t>
            </w:r>
          </w:p>
        </w:tc>
        <w:tc>
          <w:tcPr>
            <w:tcW w:w="1005" w:type="dxa"/>
          </w:tcPr>
          <w:p w14:paraId="305BF668" w14:textId="77777777" w:rsidR="002253FD" w:rsidRDefault="00013654">
            <w:pPr>
              <w:pStyle w:val="normal0"/>
            </w:pPr>
            <w:r>
              <w:t>10</w:t>
            </w:r>
          </w:p>
        </w:tc>
        <w:tc>
          <w:tcPr>
            <w:tcW w:w="3000" w:type="dxa"/>
          </w:tcPr>
          <w:p w14:paraId="5308D2F0" w14:textId="77777777" w:rsidR="002253FD" w:rsidRDefault="00013654">
            <w:pPr>
              <w:pStyle w:val="normal0"/>
            </w:pPr>
            <w:r>
              <w:t>Parry -1; Powered</w:t>
            </w:r>
          </w:p>
        </w:tc>
      </w:tr>
      <w:tr w:rsidR="002253FD" w14:paraId="598BD937" w14:textId="77777777">
        <w:tc>
          <w:tcPr>
            <w:tcW w:w="1772" w:type="dxa"/>
          </w:tcPr>
          <w:p w14:paraId="21B4BFF4" w14:textId="77777777" w:rsidR="002253FD" w:rsidRDefault="00013654">
            <w:pPr>
              <w:pStyle w:val="normal0"/>
            </w:pPr>
            <w:r>
              <w:t>Vibro Sword</w:t>
            </w:r>
          </w:p>
        </w:tc>
        <w:tc>
          <w:tcPr>
            <w:tcW w:w="1269" w:type="dxa"/>
          </w:tcPr>
          <w:p w14:paraId="2E34B61A" w14:textId="77777777" w:rsidR="002253FD" w:rsidRDefault="00013654">
            <w:pPr>
              <w:pStyle w:val="normal0"/>
            </w:pPr>
            <w:r>
              <w:t>STR+1d8</w:t>
            </w:r>
          </w:p>
        </w:tc>
        <w:tc>
          <w:tcPr>
            <w:tcW w:w="945" w:type="dxa"/>
          </w:tcPr>
          <w:p w14:paraId="373AE1B5" w14:textId="77777777" w:rsidR="002253FD" w:rsidRDefault="00013654">
            <w:pPr>
              <w:pStyle w:val="normal0"/>
            </w:pPr>
            <w:r>
              <w:t>10</w:t>
            </w:r>
          </w:p>
        </w:tc>
        <w:tc>
          <w:tcPr>
            <w:tcW w:w="810" w:type="dxa"/>
          </w:tcPr>
          <w:p w14:paraId="68F1A38F" w14:textId="77777777" w:rsidR="002253FD" w:rsidRDefault="00013654">
            <w:pPr>
              <w:pStyle w:val="normal0"/>
            </w:pPr>
            <w:r>
              <w:t>1</w:t>
            </w:r>
          </w:p>
        </w:tc>
        <w:tc>
          <w:tcPr>
            <w:tcW w:w="780" w:type="dxa"/>
          </w:tcPr>
          <w:p w14:paraId="191C97BE" w14:textId="77777777" w:rsidR="002253FD" w:rsidRDefault="00013654">
            <w:pPr>
              <w:pStyle w:val="normal0"/>
            </w:pPr>
            <w:r>
              <w:t>6</w:t>
            </w:r>
          </w:p>
        </w:tc>
        <w:tc>
          <w:tcPr>
            <w:tcW w:w="1005" w:type="dxa"/>
          </w:tcPr>
          <w:p w14:paraId="78F611FC" w14:textId="77777777" w:rsidR="002253FD" w:rsidRDefault="00013654">
            <w:pPr>
              <w:pStyle w:val="normal0"/>
            </w:pPr>
            <w:r>
              <w:t>8</w:t>
            </w:r>
          </w:p>
        </w:tc>
        <w:tc>
          <w:tcPr>
            <w:tcW w:w="3000" w:type="dxa"/>
          </w:tcPr>
          <w:p w14:paraId="131CF912" w14:textId="77777777" w:rsidR="002253FD" w:rsidRDefault="00013654">
            <w:pPr>
              <w:pStyle w:val="normal0"/>
            </w:pPr>
            <w:r>
              <w:t>Powered</w:t>
            </w:r>
          </w:p>
        </w:tc>
      </w:tr>
      <w:tr w:rsidR="002253FD" w14:paraId="177956CB" w14:textId="77777777">
        <w:tc>
          <w:tcPr>
            <w:tcW w:w="1772" w:type="dxa"/>
          </w:tcPr>
          <w:p w14:paraId="6518FD3A" w14:textId="77777777" w:rsidR="002253FD" w:rsidRDefault="00013654">
            <w:pPr>
              <w:pStyle w:val="normal0"/>
            </w:pPr>
            <w:r>
              <w:t>Vibro Knife</w:t>
            </w:r>
          </w:p>
        </w:tc>
        <w:tc>
          <w:tcPr>
            <w:tcW w:w="1269" w:type="dxa"/>
          </w:tcPr>
          <w:p w14:paraId="0AB789A4" w14:textId="77777777" w:rsidR="002253FD" w:rsidRDefault="00013654">
            <w:pPr>
              <w:pStyle w:val="normal0"/>
            </w:pPr>
            <w:r>
              <w:t>STR+1d4</w:t>
            </w:r>
          </w:p>
        </w:tc>
        <w:tc>
          <w:tcPr>
            <w:tcW w:w="945" w:type="dxa"/>
          </w:tcPr>
          <w:p w14:paraId="3E281DD0" w14:textId="77777777" w:rsidR="002253FD" w:rsidRDefault="00013654">
            <w:pPr>
              <w:pStyle w:val="normal0"/>
            </w:pPr>
            <w:r>
              <w:t>2</w:t>
            </w:r>
          </w:p>
        </w:tc>
        <w:tc>
          <w:tcPr>
            <w:tcW w:w="810" w:type="dxa"/>
          </w:tcPr>
          <w:p w14:paraId="240C881C" w14:textId="77777777" w:rsidR="002253FD" w:rsidRDefault="00013654">
            <w:pPr>
              <w:pStyle w:val="normal0"/>
            </w:pPr>
            <w:r>
              <w:t>1</w:t>
            </w:r>
          </w:p>
        </w:tc>
        <w:tc>
          <w:tcPr>
            <w:tcW w:w="780" w:type="dxa"/>
          </w:tcPr>
          <w:p w14:paraId="0FCE61F5" w14:textId="77777777" w:rsidR="002253FD" w:rsidRDefault="00013654">
            <w:pPr>
              <w:pStyle w:val="normal0"/>
            </w:pPr>
            <w:r>
              <w:t>6</w:t>
            </w:r>
          </w:p>
        </w:tc>
        <w:tc>
          <w:tcPr>
            <w:tcW w:w="1005" w:type="dxa"/>
          </w:tcPr>
          <w:p w14:paraId="7B90A7ED" w14:textId="77777777" w:rsidR="002253FD" w:rsidRDefault="00013654">
            <w:pPr>
              <w:pStyle w:val="normal0"/>
            </w:pPr>
            <w:r>
              <w:t>8</w:t>
            </w:r>
          </w:p>
        </w:tc>
        <w:tc>
          <w:tcPr>
            <w:tcW w:w="3000" w:type="dxa"/>
          </w:tcPr>
          <w:p w14:paraId="77872A94" w14:textId="77777777" w:rsidR="002253FD" w:rsidRDefault="00013654">
            <w:pPr>
              <w:pStyle w:val="normal0"/>
            </w:pPr>
            <w:r>
              <w:t>Powered</w:t>
            </w:r>
          </w:p>
        </w:tc>
      </w:tr>
    </w:tbl>
    <w:p w14:paraId="25037A4C" w14:textId="77777777" w:rsidR="002253FD" w:rsidRDefault="00013654">
      <w:pPr>
        <w:pStyle w:val="normal0"/>
        <w:spacing w:before="200" w:line="271" w:lineRule="auto"/>
      </w:pPr>
      <w:r>
        <w:rPr>
          <w:i/>
        </w:rPr>
        <w:t>Conventional Weapons:</w:t>
      </w:r>
      <w:r>
        <w:t xml:space="preserve"> Axe, Sword, Knife, Brass Knuckles</w:t>
      </w:r>
    </w:p>
    <w:p w14:paraId="11777334" w14:textId="77777777" w:rsidR="002253FD" w:rsidRDefault="00013654">
      <w:pPr>
        <w:pStyle w:val="normal0"/>
        <w:spacing w:before="200" w:line="271" w:lineRule="auto"/>
      </w:pPr>
      <w:r>
        <w:t xml:space="preserve">These regular unpowered weapons are the most basic of necessities. They will usually be used either by low technology folks or as holdout or improvised weapons by PCs. </w:t>
      </w:r>
    </w:p>
    <w:p w14:paraId="2E8B5135" w14:textId="77777777" w:rsidR="002253FD" w:rsidRDefault="00013654">
      <w:pPr>
        <w:pStyle w:val="normal0"/>
        <w:spacing w:before="200" w:line="271" w:lineRule="auto"/>
      </w:pPr>
      <w:r>
        <w:rPr>
          <w:i/>
        </w:rPr>
        <w:t>Chain Weapons:</w:t>
      </w:r>
      <w:r>
        <w:t xml:space="preserve"> Chain Axe, Chain Sword, Chain Bayonet</w:t>
      </w:r>
    </w:p>
    <w:p w14:paraId="31B72463" w14:textId="77777777" w:rsidR="002253FD" w:rsidRDefault="00013654">
      <w:pPr>
        <w:pStyle w:val="normal0"/>
        <w:spacing w:before="200" w:line="271" w:lineRule="auto"/>
      </w:pPr>
      <w:r>
        <w:t>These powered weapons are made up of spinning monomolecular blades. They are loud, heavy,  and prone to failure. However, their armor piercing is nearly as good as that of powered melee weapons at a fraction of the cost. On the roll of a 1 on the fighting</w:t>
      </w:r>
      <w:r>
        <w:t xml:space="preserve"> die (regardless of the wild die) these weapons will fail and be useless until combat ends and the malfunction can be resolved. </w:t>
      </w:r>
    </w:p>
    <w:p w14:paraId="59FBC467" w14:textId="77777777" w:rsidR="002253FD" w:rsidRDefault="00013654">
      <w:pPr>
        <w:pStyle w:val="normal0"/>
        <w:spacing w:before="200" w:line="271" w:lineRule="auto"/>
      </w:pPr>
      <w:r>
        <w:rPr>
          <w:i/>
        </w:rPr>
        <w:t xml:space="preserve">Vibro Weapons: </w:t>
      </w:r>
      <w:r>
        <w:t>Vibro Axe, Vibro Sword, Vibro Knife</w:t>
      </w:r>
    </w:p>
    <w:p w14:paraId="2AAA867A" w14:textId="77777777" w:rsidR="002253FD" w:rsidRDefault="00013654">
      <w:pPr>
        <w:pStyle w:val="normal0"/>
        <w:spacing w:before="200" w:line="271" w:lineRule="auto"/>
      </w:pPr>
      <w:r>
        <w:t>These powered weapons are made up of a nearly indestructible ceramic blade v</w:t>
      </w:r>
      <w:r>
        <w:t>ibrating at a hypersonic speed to help pierce heavy armor. They are heavier than conventional weapons, but have a greater armor piercing capability than monomolecular blades.</w:t>
      </w:r>
    </w:p>
    <w:p w14:paraId="6AF5AEBD" w14:textId="77777777" w:rsidR="002253FD" w:rsidRDefault="00013654">
      <w:pPr>
        <w:pStyle w:val="normal0"/>
        <w:spacing w:before="200" w:line="271" w:lineRule="auto"/>
      </w:pPr>
      <w:r>
        <w:rPr>
          <w:i/>
        </w:rPr>
        <w:t>Monomolecular Weapons:</w:t>
      </w:r>
      <w:r>
        <w:t xml:space="preserve"> Molecular Axe, Molecular Sword, Molecular Rapier, Molecula</w:t>
      </w:r>
      <w:r>
        <w:t>r Knife</w:t>
      </w:r>
    </w:p>
    <w:p w14:paraId="6E3D803E" w14:textId="77777777" w:rsidR="002253FD" w:rsidRDefault="00013654">
      <w:pPr>
        <w:pStyle w:val="normal0"/>
        <w:spacing w:before="200" w:line="271" w:lineRule="auto"/>
      </w:pPr>
      <w:r>
        <w:t xml:space="preserve">These unpowered weapons are made with blades with an edge as thin as a single molecule, allowing it to pierce heavy armor. They are lighter than conventional weapons, and never fail since they are unpowered. </w:t>
      </w:r>
    </w:p>
    <w:p w14:paraId="486DC6D4" w14:textId="77777777" w:rsidR="002253FD" w:rsidRDefault="00013654">
      <w:pPr>
        <w:pStyle w:val="normal0"/>
        <w:spacing w:before="200" w:line="271" w:lineRule="auto"/>
      </w:pPr>
      <w:r>
        <w:rPr>
          <w:i/>
        </w:rPr>
        <w:t>Plasma Weapons:</w:t>
      </w:r>
      <w:r>
        <w:t xml:space="preserve"> Plasma Axe, Plasma Swor</w:t>
      </w:r>
      <w:r>
        <w:t>d</w:t>
      </w:r>
    </w:p>
    <w:p w14:paraId="36719A0B" w14:textId="77777777" w:rsidR="002253FD" w:rsidRDefault="00013654">
      <w:pPr>
        <w:pStyle w:val="normal0"/>
        <w:spacing w:before="200" w:line="271" w:lineRule="auto"/>
      </w:pPr>
      <w:r>
        <w:t xml:space="preserve">These unstable weapons have a blade that is an arc of superheated plasma in an electromagnetic jar. While it doesn’t have any armor piercing capabilities, they are capable of </w:t>
      </w:r>
      <w:r>
        <w:lastRenderedPageBreak/>
        <w:t>tremendous damage. Unfortunately, there is a trade-off in terms of safety becau</w:t>
      </w:r>
      <w:r>
        <w:t xml:space="preserve">se these weapons can malfunction and explode causing damage in an area including the wielder.  </w:t>
      </w:r>
    </w:p>
    <w:p w14:paraId="3F2F6878" w14:textId="77777777" w:rsidR="002253FD" w:rsidRDefault="00013654">
      <w:pPr>
        <w:pStyle w:val="normal0"/>
        <w:spacing w:before="200" w:line="271" w:lineRule="auto"/>
      </w:pPr>
      <w:r>
        <w:rPr>
          <w:i/>
        </w:rPr>
        <w:t>Power Weapons:</w:t>
      </w:r>
      <w:r>
        <w:t xml:space="preserve"> Power Axe, Power Sword</w:t>
      </w:r>
    </w:p>
    <w:p w14:paraId="18C7A095" w14:textId="77777777" w:rsidR="002253FD" w:rsidRDefault="00013654">
      <w:pPr>
        <w:pStyle w:val="normal0"/>
        <w:spacing w:before="200" w:line="271" w:lineRule="auto"/>
      </w:pPr>
      <w:r>
        <w:t>When these weapons’ power field is activated, usually by operating a control located on the hilt, the blade is sheathed in</w:t>
      </w:r>
      <w:r>
        <w:t xml:space="preserve"> a lethal corona of disruptive energy. This energy field allows the blade to carve through flesh, bone and most forms of armor, making them highly effective close combat weapons.</w:t>
      </w:r>
    </w:p>
    <w:p w14:paraId="3D683791" w14:textId="77777777" w:rsidR="002253FD" w:rsidRDefault="00013654">
      <w:pPr>
        <w:pStyle w:val="normal0"/>
        <w:spacing w:before="200" w:line="271" w:lineRule="auto"/>
      </w:pPr>
      <w:r>
        <w:rPr>
          <w:i/>
        </w:rPr>
        <w:t>Stun Weapons:</w:t>
      </w:r>
      <w:r>
        <w:t xml:space="preserve"> Stun Baton, Stun Glove</w:t>
      </w:r>
    </w:p>
    <w:p w14:paraId="62287B6F" w14:textId="77777777" w:rsidR="002253FD" w:rsidRDefault="00013654">
      <w:pPr>
        <w:pStyle w:val="normal0"/>
        <w:spacing w:before="200" w:line="271" w:lineRule="auto"/>
      </w:pPr>
      <w:r>
        <w:t>Stun weapons are meant to incapacitate r</w:t>
      </w:r>
      <w:r>
        <w:t xml:space="preserve">ather than damage the target. In addition to a small amount of damage, these weapons force a Vigor check or the target is shaken. Any wounds received by these weapons, either by the damage or being shaken twice is considered to be non-lethal. </w:t>
      </w:r>
    </w:p>
    <w:p w14:paraId="46142F49" w14:textId="77777777" w:rsidR="002253FD" w:rsidRDefault="00013654">
      <w:pPr>
        <w:pStyle w:val="normal0"/>
        <w:spacing w:before="200" w:line="271" w:lineRule="auto"/>
      </w:pPr>
      <w:r>
        <w:rPr>
          <w:i/>
        </w:rPr>
        <w:t>Energy Weapo</w:t>
      </w:r>
      <w:r>
        <w:rPr>
          <w:i/>
        </w:rPr>
        <w:t xml:space="preserve">ns: </w:t>
      </w:r>
      <w:r>
        <w:t>Energy Pike, Energy Sword</w:t>
      </w:r>
    </w:p>
    <w:p w14:paraId="0F66D4D2" w14:textId="77777777" w:rsidR="002253FD" w:rsidDel="00013654" w:rsidRDefault="00013654">
      <w:pPr>
        <w:pStyle w:val="normal0"/>
        <w:spacing w:before="200" w:line="271" w:lineRule="auto"/>
        <w:rPr>
          <w:del w:id="20" w:author="Andrew Smith" w:date="2022-07-08T17:20:00Z"/>
        </w:rPr>
      </w:pPr>
      <w:r>
        <w:t xml:space="preserve">Unlike their unstable plasma counterparts, these energy weapons are very stable and focused mainly on penetrating armor rather than causing damage. These weapons are very rare and are leftovers from a bygone age.   </w:t>
      </w:r>
    </w:p>
    <w:p w14:paraId="76FF32D5" w14:textId="77777777" w:rsidR="002253FD" w:rsidRDefault="002253FD">
      <w:pPr>
        <w:pStyle w:val="normal0"/>
        <w:spacing w:before="200" w:line="271" w:lineRule="auto"/>
      </w:pPr>
    </w:p>
    <w:p w14:paraId="374E1E93" w14:textId="77777777" w:rsidR="002253FD" w:rsidRDefault="00013654">
      <w:pPr>
        <w:pStyle w:val="Heading2"/>
        <w:keepNext w:val="0"/>
        <w:keepLines w:val="0"/>
        <w:spacing w:before="200" w:after="0" w:line="271" w:lineRule="auto"/>
      </w:pPr>
      <w:bookmarkStart w:id="21" w:name="_twr8detlc1cv" w:colFirst="0" w:colLast="0"/>
      <w:bookmarkEnd w:id="21"/>
      <w:r>
        <w:t>Close Combat Weapons</w:t>
      </w:r>
    </w:p>
    <w:p w14:paraId="4AF7B75B" w14:textId="77777777" w:rsidR="002253FD" w:rsidRDefault="00013654">
      <w:pPr>
        <w:pStyle w:val="normal0"/>
        <w:spacing w:after="200"/>
      </w:pPr>
      <w:r>
        <w:t>These ranged weapons may be used in melee combat, but must hit the target’s parry rather than the usual target number of 4.</w:t>
      </w:r>
    </w:p>
    <w:tbl>
      <w:tblPr>
        <w:tblStyle w:val="a0"/>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1350"/>
        <w:gridCol w:w="1080"/>
        <w:gridCol w:w="720"/>
        <w:gridCol w:w="720"/>
        <w:gridCol w:w="1140"/>
        <w:gridCol w:w="2745"/>
      </w:tblGrid>
      <w:tr w:rsidR="002253FD" w14:paraId="3D9DF526" w14:textId="77777777">
        <w:tc>
          <w:tcPr>
            <w:tcW w:w="1815" w:type="dxa"/>
          </w:tcPr>
          <w:p w14:paraId="1C42029D" w14:textId="77777777" w:rsidR="002253FD" w:rsidRDefault="00013654">
            <w:pPr>
              <w:pStyle w:val="normal0"/>
              <w:rPr>
                <w:b/>
              </w:rPr>
            </w:pPr>
            <w:r>
              <w:rPr>
                <w:b/>
              </w:rPr>
              <w:t>Type</w:t>
            </w:r>
          </w:p>
        </w:tc>
        <w:tc>
          <w:tcPr>
            <w:tcW w:w="1350" w:type="dxa"/>
          </w:tcPr>
          <w:p w14:paraId="2B6B11BC" w14:textId="77777777" w:rsidR="002253FD" w:rsidRDefault="00013654">
            <w:pPr>
              <w:pStyle w:val="normal0"/>
              <w:rPr>
                <w:b/>
              </w:rPr>
            </w:pPr>
            <w:r>
              <w:rPr>
                <w:b/>
              </w:rPr>
              <w:t>Range</w:t>
            </w:r>
          </w:p>
        </w:tc>
        <w:tc>
          <w:tcPr>
            <w:tcW w:w="1080" w:type="dxa"/>
          </w:tcPr>
          <w:p w14:paraId="459424D3" w14:textId="77777777" w:rsidR="002253FD" w:rsidRDefault="00013654">
            <w:pPr>
              <w:pStyle w:val="normal0"/>
              <w:rPr>
                <w:b/>
              </w:rPr>
            </w:pPr>
            <w:r>
              <w:rPr>
                <w:b/>
              </w:rPr>
              <w:t>Damage</w:t>
            </w:r>
          </w:p>
        </w:tc>
        <w:tc>
          <w:tcPr>
            <w:tcW w:w="720" w:type="dxa"/>
          </w:tcPr>
          <w:p w14:paraId="5F559016" w14:textId="77777777" w:rsidR="002253FD" w:rsidRDefault="00013654">
            <w:pPr>
              <w:pStyle w:val="normal0"/>
              <w:rPr>
                <w:b/>
              </w:rPr>
            </w:pPr>
            <w:r>
              <w:rPr>
                <w:b/>
              </w:rPr>
              <w:t>RoF</w:t>
            </w:r>
          </w:p>
        </w:tc>
        <w:tc>
          <w:tcPr>
            <w:tcW w:w="720" w:type="dxa"/>
          </w:tcPr>
          <w:p w14:paraId="7085893C" w14:textId="77777777" w:rsidR="002253FD" w:rsidRDefault="00013654">
            <w:pPr>
              <w:pStyle w:val="normal0"/>
              <w:rPr>
                <w:b/>
              </w:rPr>
            </w:pPr>
            <w:r>
              <w:rPr>
                <w:b/>
              </w:rPr>
              <w:t>Cost</w:t>
            </w:r>
          </w:p>
        </w:tc>
        <w:tc>
          <w:tcPr>
            <w:tcW w:w="1140" w:type="dxa"/>
          </w:tcPr>
          <w:p w14:paraId="4DEEBC8E" w14:textId="77777777" w:rsidR="002253FD" w:rsidRDefault="00013654">
            <w:pPr>
              <w:pStyle w:val="normal0"/>
              <w:rPr>
                <w:b/>
              </w:rPr>
            </w:pPr>
            <w:r>
              <w:rPr>
                <w:b/>
              </w:rPr>
              <w:t>Weight</w:t>
            </w:r>
          </w:p>
        </w:tc>
        <w:tc>
          <w:tcPr>
            <w:tcW w:w="2745" w:type="dxa"/>
          </w:tcPr>
          <w:p w14:paraId="5AC473DE" w14:textId="77777777" w:rsidR="002253FD" w:rsidRDefault="00013654">
            <w:pPr>
              <w:pStyle w:val="normal0"/>
              <w:rPr>
                <w:b/>
              </w:rPr>
            </w:pPr>
            <w:r>
              <w:rPr>
                <w:b/>
              </w:rPr>
              <w:t>Notes</w:t>
            </w:r>
          </w:p>
        </w:tc>
      </w:tr>
      <w:tr w:rsidR="002253FD" w14:paraId="4EB388F7" w14:textId="77777777">
        <w:tc>
          <w:tcPr>
            <w:tcW w:w="1815" w:type="dxa"/>
          </w:tcPr>
          <w:p w14:paraId="6FD2830D" w14:textId="77777777" w:rsidR="002253FD" w:rsidRDefault="00013654">
            <w:pPr>
              <w:pStyle w:val="normal0"/>
            </w:pPr>
            <w:r>
              <w:t>Flechette Pistol</w:t>
            </w:r>
          </w:p>
        </w:tc>
        <w:tc>
          <w:tcPr>
            <w:tcW w:w="1350" w:type="dxa"/>
          </w:tcPr>
          <w:p w14:paraId="79FA782A" w14:textId="77777777" w:rsidR="002253FD" w:rsidRDefault="00013654">
            <w:pPr>
              <w:pStyle w:val="normal0"/>
            </w:pPr>
            <w:r>
              <w:t>12/24/48</w:t>
            </w:r>
          </w:p>
        </w:tc>
        <w:tc>
          <w:tcPr>
            <w:tcW w:w="1080" w:type="dxa"/>
          </w:tcPr>
          <w:p w14:paraId="18E0D993" w14:textId="77777777" w:rsidR="002253FD" w:rsidRDefault="00013654">
            <w:pPr>
              <w:pStyle w:val="normal0"/>
            </w:pPr>
            <w:r>
              <w:t>2d6 + poison</w:t>
            </w:r>
          </w:p>
        </w:tc>
        <w:tc>
          <w:tcPr>
            <w:tcW w:w="720" w:type="dxa"/>
          </w:tcPr>
          <w:p w14:paraId="050788B0" w14:textId="77777777" w:rsidR="002253FD" w:rsidRDefault="00013654">
            <w:pPr>
              <w:pStyle w:val="normal0"/>
            </w:pPr>
            <w:r>
              <w:t>1</w:t>
            </w:r>
          </w:p>
        </w:tc>
        <w:tc>
          <w:tcPr>
            <w:tcW w:w="720" w:type="dxa"/>
          </w:tcPr>
          <w:p w14:paraId="0D1388D4" w14:textId="77777777" w:rsidR="002253FD" w:rsidRDefault="00013654">
            <w:pPr>
              <w:pStyle w:val="normal0"/>
            </w:pPr>
            <w:r>
              <w:t>1</w:t>
            </w:r>
          </w:p>
        </w:tc>
        <w:tc>
          <w:tcPr>
            <w:tcW w:w="1140" w:type="dxa"/>
          </w:tcPr>
          <w:p w14:paraId="4174EC08" w14:textId="77777777" w:rsidR="002253FD" w:rsidRDefault="00013654">
            <w:pPr>
              <w:pStyle w:val="normal0"/>
            </w:pPr>
            <w:r>
              <w:t>5</w:t>
            </w:r>
          </w:p>
        </w:tc>
        <w:tc>
          <w:tcPr>
            <w:tcW w:w="2745" w:type="dxa"/>
          </w:tcPr>
          <w:p w14:paraId="3D8FBF88" w14:textId="77777777" w:rsidR="002253FD" w:rsidRDefault="00013654">
            <w:pPr>
              <w:pStyle w:val="normal0"/>
            </w:pPr>
            <w:r>
              <w:t>SA; knockout poison</w:t>
            </w:r>
          </w:p>
        </w:tc>
      </w:tr>
      <w:tr w:rsidR="002253FD" w14:paraId="1BAAD3AB" w14:textId="77777777">
        <w:tc>
          <w:tcPr>
            <w:tcW w:w="1815" w:type="dxa"/>
          </w:tcPr>
          <w:p w14:paraId="589A4D49" w14:textId="77777777" w:rsidR="002253FD" w:rsidRDefault="00013654">
            <w:pPr>
              <w:pStyle w:val="normal0"/>
            </w:pPr>
            <w:r>
              <w:t>Hand Flamer</w:t>
            </w:r>
          </w:p>
        </w:tc>
        <w:tc>
          <w:tcPr>
            <w:tcW w:w="1350" w:type="dxa"/>
          </w:tcPr>
          <w:p w14:paraId="3293D664" w14:textId="77777777" w:rsidR="002253FD" w:rsidRDefault="00013654">
            <w:pPr>
              <w:pStyle w:val="normal0"/>
            </w:pPr>
            <w:r>
              <w:t>Cone</w:t>
            </w:r>
          </w:p>
        </w:tc>
        <w:tc>
          <w:tcPr>
            <w:tcW w:w="1080" w:type="dxa"/>
          </w:tcPr>
          <w:p w14:paraId="6C94913E" w14:textId="77777777" w:rsidR="002253FD" w:rsidRDefault="00013654">
            <w:pPr>
              <w:pStyle w:val="normal0"/>
            </w:pPr>
            <w:r>
              <w:t>2d4+fire</w:t>
            </w:r>
          </w:p>
        </w:tc>
        <w:tc>
          <w:tcPr>
            <w:tcW w:w="720" w:type="dxa"/>
          </w:tcPr>
          <w:p w14:paraId="1A94EC57" w14:textId="77777777" w:rsidR="002253FD" w:rsidRDefault="00013654">
            <w:pPr>
              <w:pStyle w:val="normal0"/>
            </w:pPr>
            <w:r>
              <w:t>1</w:t>
            </w:r>
          </w:p>
        </w:tc>
        <w:tc>
          <w:tcPr>
            <w:tcW w:w="720" w:type="dxa"/>
          </w:tcPr>
          <w:p w14:paraId="5E3B7FF9" w14:textId="77777777" w:rsidR="002253FD" w:rsidRDefault="00013654">
            <w:pPr>
              <w:pStyle w:val="normal0"/>
            </w:pPr>
            <w:r>
              <w:t>1</w:t>
            </w:r>
          </w:p>
        </w:tc>
        <w:tc>
          <w:tcPr>
            <w:tcW w:w="1140" w:type="dxa"/>
          </w:tcPr>
          <w:p w14:paraId="2BA96068" w14:textId="77777777" w:rsidR="002253FD" w:rsidRDefault="00013654">
            <w:pPr>
              <w:pStyle w:val="normal0"/>
            </w:pPr>
            <w:r>
              <w:t>8</w:t>
            </w:r>
          </w:p>
        </w:tc>
        <w:tc>
          <w:tcPr>
            <w:tcW w:w="2745" w:type="dxa"/>
          </w:tcPr>
          <w:p w14:paraId="1BE42D4E" w14:textId="77777777" w:rsidR="002253FD" w:rsidRDefault="00013654">
            <w:pPr>
              <w:pStyle w:val="normal0"/>
            </w:pPr>
            <w:r>
              <w:t>Ignores unsealed armor; See SWD p.51</w:t>
            </w:r>
          </w:p>
        </w:tc>
      </w:tr>
      <w:tr w:rsidR="002253FD" w14:paraId="4559A2F2" w14:textId="77777777">
        <w:tc>
          <w:tcPr>
            <w:tcW w:w="1815" w:type="dxa"/>
          </w:tcPr>
          <w:p w14:paraId="038701CB" w14:textId="77777777" w:rsidR="002253FD" w:rsidRDefault="00013654">
            <w:pPr>
              <w:pStyle w:val="normal0"/>
            </w:pPr>
            <w:r>
              <w:t>Heavy Bolt Pistol</w:t>
            </w:r>
          </w:p>
        </w:tc>
        <w:tc>
          <w:tcPr>
            <w:tcW w:w="1350" w:type="dxa"/>
          </w:tcPr>
          <w:p w14:paraId="6D5C84D6" w14:textId="77777777" w:rsidR="002253FD" w:rsidRDefault="00013654">
            <w:pPr>
              <w:pStyle w:val="normal0"/>
            </w:pPr>
            <w:r>
              <w:t>15/30/60</w:t>
            </w:r>
          </w:p>
        </w:tc>
        <w:tc>
          <w:tcPr>
            <w:tcW w:w="1080" w:type="dxa"/>
          </w:tcPr>
          <w:p w14:paraId="1160F982" w14:textId="77777777" w:rsidR="002253FD" w:rsidRDefault="00013654">
            <w:pPr>
              <w:pStyle w:val="normal0"/>
            </w:pPr>
            <w:r>
              <w:t>2d8</w:t>
            </w:r>
          </w:p>
        </w:tc>
        <w:tc>
          <w:tcPr>
            <w:tcW w:w="720" w:type="dxa"/>
          </w:tcPr>
          <w:p w14:paraId="5050BC21" w14:textId="77777777" w:rsidR="002253FD" w:rsidRDefault="00013654">
            <w:pPr>
              <w:pStyle w:val="normal0"/>
            </w:pPr>
            <w:r>
              <w:t>1</w:t>
            </w:r>
          </w:p>
        </w:tc>
        <w:tc>
          <w:tcPr>
            <w:tcW w:w="720" w:type="dxa"/>
          </w:tcPr>
          <w:p w14:paraId="444E17E7" w14:textId="77777777" w:rsidR="002253FD" w:rsidRDefault="00013654">
            <w:pPr>
              <w:pStyle w:val="normal0"/>
            </w:pPr>
            <w:r>
              <w:t>&lt;1</w:t>
            </w:r>
          </w:p>
        </w:tc>
        <w:tc>
          <w:tcPr>
            <w:tcW w:w="1140" w:type="dxa"/>
          </w:tcPr>
          <w:p w14:paraId="02F7D190" w14:textId="77777777" w:rsidR="002253FD" w:rsidRDefault="00013654">
            <w:pPr>
              <w:pStyle w:val="normal0"/>
            </w:pPr>
            <w:r>
              <w:t>8</w:t>
            </w:r>
          </w:p>
        </w:tc>
        <w:tc>
          <w:tcPr>
            <w:tcW w:w="2745" w:type="dxa"/>
          </w:tcPr>
          <w:p w14:paraId="782F3037" w14:textId="77777777" w:rsidR="002253FD" w:rsidRDefault="00013654">
            <w:pPr>
              <w:pStyle w:val="normal0"/>
            </w:pPr>
            <w:r>
              <w:t>SA</w:t>
            </w:r>
          </w:p>
        </w:tc>
      </w:tr>
      <w:tr w:rsidR="002253FD" w14:paraId="331DB1C7" w14:textId="77777777">
        <w:tc>
          <w:tcPr>
            <w:tcW w:w="1815" w:type="dxa"/>
          </w:tcPr>
          <w:p w14:paraId="1ACCFD27" w14:textId="77777777" w:rsidR="002253FD" w:rsidRDefault="00013654">
            <w:pPr>
              <w:pStyle w:val="normal0"/>
            </w:pPr>
            <w:r>
              <w:t>Laser Pistol</w:t>
            </w:r>
          </w:p>
        </w:tc>
        <w:tc>
          <w:tcPr>
            <w:tcW w:w="1350" w:type="dxa"/>
          </w:tcPr>
          <w:p w14:paraId="45186F79" w14:textId="77777777" w:rsidR="002253FD" w:rsidRDefault="00013654">
            <w:pPr>
              <w:pStyle w:val="normal0"/>
            </w:pPr>
            <w:r>
              <w:t>15/30/60</w:t>
            </w:r>
          </w:p>
        </w:tc>
        <w:tc>
          <w:tcPr>
            <w:tcW w:w="1080" w:type="dxa"/>
          </w:tcPr>
          <w:p w14:paraId="55795889" w14:textId="77777777" w:rsidR="002253FD" w:rsidRDefault="00013654">
            <w:pPr>
              <w:pStyle w:val="normal0"/>
            </w:pPr>
            <w:r>
              <w:t>3d6</w:t>
            </w:r>
          </w:p>
        </w:tc>
        <w:tc>
          <w:tcPr>
            <w:tcW w:w="720" w:type="dxa"/>
          </w:tcPr>
          <w:p w14:paraId="2B4668F8" w14:textId="77777777" w:rsidR="002253FD" w:rsidRDefault="00013654">
            <w:pPr>
              <w:pStyle w:val="normal0"/>
            </w:pPr>
            <w:r>
              <w:t>1</w:t>
            </w:r>
          </w:p>
        </w:tc>
        <w:tc>
          <w:tcPr>
            <w:tcW w:w="720" w:type="dxa"/>
          </w:tcPr>
          <w:p w14:paraId="4735CCD5" w14:textId="77777777" w:rsidR="002253FD" w:rsidRDefault="00013654">
            <w:pPr>
              <w:pStyle w:val="normal0"/>
            </w:pPr>
            <w:r>
              <w:t>2</w:t>
            </w:r>
          </w:p>
        </w:tc>
        <w:tc>
          <w:tcPr>
            <w:tcW w:w="1140" w:type="dxa"/>
          </w:tcPr>
          <w:p w14:paraId="75FFDFF1" w14:textId="77777777" w:rsidR="002253FD" w:rsidRDefault="00013654">
            <w:pPr>
              <w:pStyle w:val="normal0"/>
            </w:pPr>
            <w:r>
              <w:t>4</w:t>
            </w:r>
          </w:p>
        </w:tc>
        <w:tc>
          <w:tcPr>
            <w:tcW w:w="2745" w:type="dxa"/>
          </w:tcPr>
          <w:p w14:paraId="743F1536" w14:textId="77777777" w:rsidR="002253FD" w:rsidRDefault="00013654">
            <w:pPr>
              <w:pStyle w:val="normal0"/>
            </w:pPr>
            <w:r>
              <w:t xml:space="preserve">SA </w:t>
            </w:r>
          </w:p>
        </w:tc>
      </w:tr>
      <w:tr w:rsidR="002253FD" w14:paraId="363B1CD4" w14:textId="77777777">
        <w:tc>
          <w:tcPr>
            <w:tcW w:w="1815" w:type="dxa"/>
          </w:tcPr>
          <w:p w14:paraId="1539EE32" w14:textId="77777777" w:rsidR="002253FD" w:rsidRDefault="00013654">
            <w:pPr>
              <w:pStyle w:val="normal0"/>
            </w:pPr>
            <w:r>
              <w:t>Light Bolt Pistol</w:t>
            </w:r>
          </w:p>
        </w:tc>
        <w:tc>
          <w:tcPr>
            <w:tcW w:w="1350" w:type="dxa"/>
          </w:tcPr>
          <w:p w14:paraId="6A73B1E7" w14:textId="77777777" w:rsidR="002253FD" w:rsidRDefault="00013654">
            <w:pPr>
              <w:pStyle w:val="normal0"/>
            </w:pPr>
            <w:r>
              <w:t>12/24/48</w:t>
            </w:r>
          </w:p>
        </w:tc>
        <w:tc>
          <w:tcPr>
            <w:tcW w:w="1080" w:type="dxa"/>
          </w:tcPr>
          <w:p w14:paraId="737CDE88" w14:textId="77777777" w:rsidR="002253FD" w:rsidRDefault="00013654">
            <w:pPr>
              <w:pStyle w:val="normal0"/>
            </w:pPr>
            <w:r>
              <w:t>2d6</w:t>
            </w:r>
          </w:p>
        </w:tc>
        <w:tc>
          <w:tcPr>
            <w:tcW w:w="720" w:type="dxa"/>
          </w:tcPr>
          <w:p w14:paraId="1871EBAA" w14:textId="77777777" w:rsidR="002253FD" w:rsidRDefault="00013654">
            <w:pPr>
              <w:pStyle w:val="normal0"/>
            </w:pPr>
            <w:r>
              <w:t>1</w:t>
            </w:r>
          </w:p>
        </w:tc>
        <w:tc>
          <w:tcPr>
            <w:tcW w:w="720" w:type="dxa"/>
          </w:tcPr>
          <w:p w14:paraId="656A8DBB" w14:textId="77777777" w:rsidR="002253FD" w:rsidRDefault="00013654">
            <w:pPr>
              <w:pStyle w:val="normal0"/>
            </w:pPr>
            <w:r>
              <w:t>&lt;1</w:t>
            </w:r>
          </w:p>
        </w:tc>
        <w:tc>
          <w:tcPr>
            <w:tcW w:w="1140" w:type="dxa"/>
          </w:tcPr>
          <w:p w14:paraId="43CC28E2" w14:textId="77777777" w:rsidR="002253FD" w:rsidRDefault="00013654">
            <w:pPr>
              <w:pStyle w:val="normal0"/>
            </w:pPr>
            <w:r>
              <w:t>3</w:t>
            </w:r>
          </w:p>
        </w:tc>
        <w:tc>
          <w:tcPr>
            <w:tcW w:w="2745" w:type="dxa"/>
          </w:tcPr>
          <w:p w14:paraId="0A4939CD" w14:textId="77777777" w:rsidR="002253FD" w:rsidRDefault="00013654">
            <w:pPr>
              <w:pStyle w:val="normal0"/>
            </w:pPr>
            <w:r>
              <w:t>Concealable</w:t>
            </w:r>
          </w:p>
        </w:tc>
      </w:tr>
      <w:tr w:rsidR="002253FD" w14:paraId="128D265F" w14:textId="77777777">
        <w:tc>
          <w:tcPr>
            <w:tcW w:w="1815" w:type="dxa"/>
          </w:tcPr>
          <w:p w14:paraId="14CDC311" w14:textId="77777777" w:rsidR="002253FD" w:rsidRDefault="00013654">
            <w:pPr>
              <w:pStyle w:val="normal0"/>
            </w:pPr>
            <w:r>
              <w:t>Plasma Pistol</w:t>
            </w:r>
          </w:p>
        </w:tc>
        <w:tc>
          <w:tcPr>
            <w:tcW w:w="1350" w:type="dxa"/>
          </w:tcPr>
          <w:p w14:paraId="34C112AE" w14:textId="77777777" w:rsidR="002253FD" w:rsidRDefault="00013654">
            <w:pPr>
              <w:pStyle w:val="normal0"/>
            </w:pPr>
            <w:r>
              <w:t>12/24/48</w:t>
            </w:r>
          </w:p>
        </w:tc>
        <w:tc>
          <w:tcPr>
            <w:tcW w:w="1080" w:type="dxa"/>
          </w:tcPr>
          <w:p w14:paraId="6DF67D31" w14:textId="77777777" w:rsidR="002253FD" w:rsidRDefault="00013654">
            <w:pPr>
              <w:pStyle w:val="normal0"/>
            </w:pPr>
            <w:r>
              <w:t>3d8</w:t>
            </w:r>
          </w:p>
        </w:tc>
        <w:tc>
          <w:tcPr>
            <w:tcW w:w="720" w:type="dxa"/>
          </w:tcPr>
          <w:p w14:paraId="242DB4CB" w14:textId="77777777" w:rsidR="002253FD" w:rsidRDefault="00013654">
            <w:pPr>
              <w:pStyle w:val="normal0"/>
            </w:pPr>
            <w:r>
              <w:t>1</w:t>
            </w:r>
          </w:p>
        </w:tc>
        <w:tc>
          <w:tcPr>
            <w:tcW w:w="720" w:type="dxa"/>
          </w:tcPr>
          <w:p w14:paraId="087D8A1E" w14:textId="77777777" w:rsidR="002253FD" w:rsidRDefault="00013654">
            <w:pPr>
              <w:pStyle w:val="normal0"/>
            </w:pPr>
            <w:r>
              <w:t>3</w:t>
            </w:r>
          </w:p>
        </w:tc>
        <w:tc>
          <w:tcPr>
            <w:tcW w:w="1140" w:type="dxa"/>
          </w:tcPr>
          <w:p w14:paraId="5328677B" w14:textId="77777777" w:rsidR="002253FD" w:rsidRDefault="00013654">
            <w:pPr>
              <w:pStyle w:val="normal0"/>
            </w:pPr>
            <w:r>
              <w:t>8</w:t>
            </w:r>
          </w:p>
        </w:tc>
        <w:tc>
          <w:tcPr>
            <w:tcW w:w="2745" w:type="dxa"/>
          </w:tcPr>
          <w:p w14:paraId="5016B791" w14:textId="77777777" w:rsidR="002253FD" w:rsidRDefault="00013654">
            <w:pPr>
              <w:pStyle w:val="normal0"/>
            </w:pPr>
            <w:r>
              <w:t>Snapfire Penalty;  Explodes on a 1 on the shooting die doing 2d8 damage in a small burst template destroying the weapon</w:t>
            </w:r>
          </w:p>
        </w:tc>
      </w:tr>
    </w:tbl>
    <w:p w14:paraId="4C05C52E" w14:textId="77777777" w:rsidR="002253FD" w:rsidRDefault="002253FD">
      <w:pPr>
        <w:pStyle w:val="normal0"/>
        <w:spacing w:after="200"/>
      </w:pPr>
    </w:p>
    <w:p w14:paraId="146A582B" w14:textId="77777777" w:rsidR="002253FD" w:rsidRDefault="00013654">
      <w:pPr>
        <w:pStyle w:val="normal0"/>
        <w:spacing w:after="200"/>
      </w:pPr>
      <w:r>
        <w:rPr>
          <w:i/>
        </w:rPr>
        <w:t>Flame Weapons:</w:t>
      </w:r>
      <w:r>
        <w:t xml:space="preserve"> Hand Flamer, Flamethrower, Flame Cannon</w:t>
      </w:r>
    </w:p>
    <w:p w14:paraId="4EC53705" w14:textId="77777777" w:rsidR="002253FD" w:rsidRDefault="00013654">
      <w:pPr>
        <w:pStyle w:val="normal0"/>
        <w:spacing w:after="200"/>
      </w:pPr>
      <w:r>
        <w:t>These area of effect weapons are used to incinerate groups of unprotected targe</w:t>
      </w:r>
      <w:r>
        <w:t xml:space="preserve">ts. It ignores sealed armor against those who are unable to dodge out of the weapon’s attack, but the range </w:t>
      </w:r>
      <w:r>
        <w:lastRenderedPageBreak/>
        <w:t>of this weapon is small. These weapons also set flammable items on fire that are caught within the cone template.</w:t>
      </w:r>
    </w:p>
    <w:p w14:paraId="7EDCAD01" w14:textId="77777777" w:rsidR="002253FD" w:rsidRDefault="00013654">
      <w:pPr>
        <w:pStyle w:val="normal0"/>
        <w:spacing w:after="200"/>
      </w:pPr>
      <w:r>
        <w:rPr>
          <w:i/>
        </w:rPr>
        <w:t>Plasma Weapons:</w:t>
      </w:r>
      <w:r>
        <w:t xml:space="preserve"> Plasma Pistol, Pla</w:t>
      </w:r>
      <w:r>
        <w:t>sma Rifle</w:t>
      </w:r>
    </w:p>
    <w:p w14:paraId="72E5F8AB" w14:textId="77777777" w:rsidR="002253FD" w:rsidRDefault="00013654">
      <w:pPr>
        <w:pStyle w:val="normal0"/>
        <w:spacing w:after="200"/>
      </w:pPr>
      <w:r>
        <w:t xml:space="preserve">These weapons fire a bubble of superheated plasma at the target. They are unstable, and on a malfunction can explode harming the wielder of these weapons. </w:t>
      </w:r>
    </w:p>
    <w:p w14:paraId="7B81BB51" w14:textId="77777777" w:rsidR="002253FD" w:rsidRDefault="00013654">
      <w:pPr>
        <w:pStyle w:val="normal0"/>
        <w:spacing w:after="200"/>
      </w:pPr>
      <w:r>
        <w:t>Bolt Weapons: Bolt Pistol, Bolt Gun, Bolt Rifle, Bolt Cannon</w:t>
      </w:r>
    </w:p>
    <w:p w14:paraId="3AFC14BA" w14:textId="77777777" w:rsidR="002253FD" w:rsidRDefault="00013654">
      <w:pPr>
        <w:pStyle w:val="normal0"/>
        <w:spacing w:after="200"/>
      </w:pPr>
      <w:r>
        <w:t>These weapons are the far-fut</w:t>
      </w:r>
      <w:r>
        <w:t xml:space="preserve">ure versions of our current firearms. They fire bullets or pellets that tear through the target doing damage. </w:t>
      </w:r>
    </w:p>
    <w:p w14:paraId="73B3F89C" w14:textId="77777777" w:rsidR="002253FD" w:rsidRDefault="00013654">
      <w:pPr>
        <w:pStyle w:val="normal0"/>
        <w:spacing w:after="200"/>
      </w:pPr>
      <w:r>
        <w:rPr>
          <w:i/>
        </w:rPr>
        <w:t>Flechette Weapons</w:t>
      </w:r>
      <w:r>
        <w:t>: Flechette Pistol, Flechette Rifle, Railgun</w:t>
      </w:r>
    </w:p>
    <w:p w14:paraId="5A557F18" w14:textId="77777777" w:rsidR="002253FD" w:rsidRDefault="00013654">
      <w:pPr>
        <w:pStyle w:val="normal0"/>
        <w:spacing w:after="200"/>
      </w:pPr>
      <w:r>
        <w:t>These weapons uses electromagnetic force to launch needles or blades at the target. This ammunition can be used to great effect against unarmored targets or deliver a chemical payload. They are also helpful in stealth situations since their sound and muzzl</w:t>
      </w:r>
      <w:r>
        <w:t xml:space="preserve">e flashes are suppressed. </w:t>
      </w:r>
    </w:p>
    <w:p w14:paraId="1CF99077" w14:textId="77777777" w:rsidR="002253FD" w:rsidRDefault="00013654">
      <w:pPr>
        <w:pStyle w:val="normal0"/>
        <w:spacing w:after="200"/>
      </w:pPr>
      <w:r>
        <w:rPr>
          <w:i/>
        </w:rPr>
        <w:t>Laser Weapons</w:t>
      </w:r>
      <w:r>
        <w:t>: Laser Pistol, Laser Rifle, Auto Laser</w:t>
      </w:r>
    </w:p>
    <w:p w14:paraId="2D27E96B" w14:textId="77777777" w:rsidR="002253FD" w:rsidRDefault="00013654">
      <w:pPr>
        <w:pStyle w:val="normal0"/>
        <w:spacing w:after="200"/>
      </w:pPr>
      <w:r>
        <w:t xml:space="preserve">These weapons project photonic energy to burn their targets. They are the gold standard for weapons for their precision and power. </w:t>
      </w:r>
    </w:p>
    <w:p w14:paraId="6F326C95" w14:textId="77777777" w:rsidR="002253FD" w:rsidRDefault="002253FD">
      <w:pPr>
        <w:pStyle w:val="Heading2"/>
        <w:keepNext w:val="0"/>
        <w:keepLines w:val="0"/>
        <w:spacing w:before="200" w:after="0" w:line="271" w:lineRule="auto"/>
      </w:pPr>
      <w:bookmarkStart w:id="22" w:name="_23ckvvd" w:colFirst="0" w:colLast="0"/>
      <w:bookmarkEnd w:id="22"/>
    </w:p>
    <w:p w14:paraId="7C7C919A" w14:textId="77777777" w:rsidR="002253FD" w:rsidRDefault="00013654">
      <w:pPr>
        <w:pStyle w:val="Heading2"/>
        <w:keepNext w:val="0"/>
        <w:keepLines w:val="0"/>
        <w:spacing w:before="200" w:after="0" w:line="271" w:lineRule="auto"/>
      </w:pPr>
      <w:bookmarkStart w:id="23" w:name="_baxx3s5oj72o" w:colFirst="0" w:colLast="0"/>
      <w:bookmarkEnd w:id="23"/>
      <w:r>
        <w:t>Ranged Weapons</w:t>
      </w:r>
    </w:p>
    <w:p w14:paraId="51EABC5A" w14:textId="77777777" w:rsidR="002253FD" w:rsidRDefault="00013654">
      <w:pPr>
        <w:pStyle w:val="normal0"/>
      </w:pPr>
      <w:r>
        <w:t>These ranged weapons are all</w:t>
      </w:r>
      <w:r>
        <w:t xml:space="preserve"> wielded with two hands. </w:t>
      </w:r>
    </w:p>
    <w:tbl>
      <w:tblPr>
        <w:tblStyle w:val="a1"/>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1350"/>
        <w:gridCol w:w="1080"/>
        <w:gridCol w:w="720"/>
        <w:gridCol w:w="720"/>
        <w:gridCol w:w="990"/>
        <w:gridCol w:w="2775"/>
      </w:tblGrid>
      <w:tr w:rsidR="002253FD" w14:paraId="79B846EC" w14:textId="77777777">
        <w:tc>
          <w:tcPr>
            <w:tcW w:w="1815" w:type="dxa"/>
          </w:tcPr>
          <w:p w14:paraId="3548A8D4" w14:textId="77777777" w:rsidR="002253FD" w:rsidRDefault="00013654">
            <w:pPr>
              <w:pStyle w:val="normal0"/>
              <w:rPr>
                <w:b/>
              </w:rPr>
            </w:pPr>
            <w:r>
              <w:rPr>
                <w:b/>
              </w:rPr>
              <w:t>Type</w:t>
            </w:r>
          </w:p>
        </w:tc>
        <w:tc>
          <w:tcPr>
            <w:tcW w:w="1350" w:type="dxa"/>
          </w:tcPr>
          <w:p w14:paraId="3F81A894" w14:textId="77777777" w:rsidR="002253FD" w:rsidRDefault="00013654">
            <w:pPr>
              <w:pStyle w:val="normal0"/>
              <w:rPr>
                <w:b/>
              </w:rPr>
            </w:pPr>
            <w:r>
              <w:rPr>
                <w:b/>
              </w:rPr>
              <w:t>Range</w:t>
            </w:r>
          </w:p>
        </w:tc>
        <w:tc>
          <w:tcPr>
            <w:tcW w:w="1080" w:type="dxa"/>
          </w:tcPr>
          <w:p w14:paraId="6C2D0E41" w14:textId="77777777" w:rsidR="002253FD" w:rsidRDefault="00013654">
            <w:pPr>
              <w:pStyle w:val="normal0"/>
              <w:rPr>
                <w:b/>
              </w:rPr>
            </w:pPr>
            <w:r>
              <w:rPr>
                <w:b/>
              </w:rPr>
              <w:t>Damage</w:t>
            </w:r>
          </w:p>
        </w:tc>
        <w:tc>
          <w:tcPr>
            <w:tcW w:w="720" w:type="dxa"/>
          </w:tcPr>
          <w:p w14:paraId="1788C150" w14:textId="77777777" w:rsidR="002253FD" w:rsidRDefault="00013654">
            <w:pPr>
              <w:pStyle w:val="normal0"/>
              <w:rPr>
                <w:b/>
              </w:rPr>
            </w:pPr>
            <w:r>
              <w:rPr>
                <w:b/>
              </w:rPr>
              <w:t>RoF</w:t>
            </w:r>
          </w:p>
        </w:tc>
        <w:tc>
          <w:tcPr>
            <w:tcW w:w="720" w:type="dxa"/>
          </w:tcPr>
          <w:p w14:paraId="746CCA8A" w14:textId="77777777" w:rsidR="002253FD" w:rsidRDefault="00013654">
            <w:pPr>
              <w:pStyle w:val="normal0"/>
              <w:rPr>
                <w:b/>
              </w:rPr>
            </w:pPr>
            <w:r>
              <w:rPr>
                <w:b/>
              </w:rPr>
              <w:t>Cost</w:t>
            </w:r>
          </w:p>
        </w:tc>
        <w:tc>
          <w:tcPr>
            <w:tcW w:w="990" w:type="dxa"/>
          </w:tcPr>
          <w:p w14:paraId="0CA2FDFB" w14:textId="77777777" w:rsidR="002253FD" w:rsidRDefault="00013654">
            <w:pPr>
              <w:pStyle w:val="normal0"/>
              <w:rPr>
                <w:b/>
              </w:rPr>
            </w:pPr>
            <w:r>
              <w:rPr>
                <w:b/>
              </w:rPr>
              <w:t>Weight</w:t>
            </w:r>
          </w:p>
        </w:tc>
        <w:tc>
          <w:tcPr>
            <w:tcW w:w="2775" w:type="dxa"/>
          </w:tcPr>
          <w:p w14:paraId="63F644BF" w14:textId="77777777" w:rsidR="002253FD" w:rsidRDefault="00013654">
            <w:pPr>
              <w:pStyle w:val="normal0"/>
              <w:rPr>
                <w:b/>
              </w:rPr>
            </w:pPr>
            <w:r>
              <w:rPr>
                <w:b/>
              </w:rPr>
              <w:t>Notes</w:t>
            </w:r>
          </w:p>
        </w:tc>
      </w:tr>
      <w:tr w:rsidR="002253FD" w14:paraId="7D2058E6" w14:textId="77777777">
        <w:tc>
          <w:tcPr>
            <w:tcW w:w="1815" w:type="dxa"/>
          </w:tcPr>
          <w:p w14:paraId="2D85CF63" w14:textId="77777777" w:rsidR="002253FD" w:rsidRDefault="00013654">
            <w:pPr>
              <w:pStyle w:val="normal0"/>
            </w:pPr>
            <w:r>
              <w:t>Bolt Rifle</w:t>
            </w:r>
          </w:p>
        </w:tc>
        <w:tc>
          <w:tcPr>
            <w:tcW w:w="1350" w:type="dxa"/>
          </w:tcPr>
          <w:p w14:paraId="0171C1FD" w14:textId="77777777" w:rsidR="002253FD" w:rsidRDefault="00013654">
            <w:pPr>
              <w:pStyle w:val="normal0"/>
            </w:pPr>
            <w:r>
              <w:t>24/48/96</w:t>
            </w:r>
          </w:p>
        </w:tc>
        <w:tc>
          <w:tcPr>
            <w:tcW w:w="1080" w:type="dxa"/>
          </w:tcPr>
          <w:p w14:paraId="042BC328" w14:textId="77777777" w:rsidR="002253FD" w:rsidRDefault="00013654">
            <w:pPr>
              <w:pStyle w:val="normal0"/>
            </w:pPr>
            <w:r>
              <w:t>2d8+1</w:t>
            </w:r>
          </w:p>
        </w:tc>
        <w:tc>
          <w:tcPr>
            <w:tcW w:w="720" w:type="dxa"/>
          </w:tcPr>
          <w:p w14:paraId="1DEA8A82" w14:textId="77777777" w:rsidR="002253FD" w:rsidRDefault="00013654">
            <w:pPr>
              <w:pStyle w:val="normal0"/>
            </w:pPr>
            <w:r>
              <w:t>3</w:t>
            </w:r>
          </w:p>
        </w:tc>
        <w:tc>
          <w:tcPr>
            <w:tcW w:w="720" w:type="dxa"/>
          </w:tcPr>
          <w:p w14:paraId="49D06C4F" w14:textId="77777777" w:rsidR="002253FD" w:rsidRDefault="00013654">
            <w:pPr>
              <w:pStyle w:val="normal0"/>
            </w:pPr>
            <w:r>
              <w:t>&lt;1</w:t>
            </w:r>
          </w:p>
        </w:tc>
        <w:tc>
          <w:tcPr>
            <w:tcW w:w="990" w:type="dxa"/>
          </w:tcPr>
          <w:p w14:paraId="5BD7ED66" w14:textId="77777777" w:rsidR="002253FD" w:rsidRDefault="00013654">
            <w:pPr>
              <w:pStyle w:val="normal0"/>
            </w:pPr>
            <w:r>
              <w:t>10</w:t>
            </w:r>
          </w:p>
        </w:tc>
        <w:tc>
          <w:tcPr>
            <w:tcW w:w="2775" w:type="dxa"/>
          </w:tcPr>
          <w:p w14:paraId="05BB4A5C" w14:textId="77777777" w:rsidR="002253FD" w:rsidRDefault="00013654">
            <w:pPr>
              <w:pStyle w:val="normal0"/>
            </w:pPr>
            <w:r>
              <w:t>Auto, 3RB</w:t>
            </w:r>
          </w:p>
        </w:tc>
      </w:tr>
      <w:tr w:rsidR="002253FD" w14:paraId="2090338F" w14:textId="77777777">
        <w:tc>
          <w:tcPr>
            <w:tcW w:w="1815" w:type="dxa"/>
          </w:tcPr>
          <w:p w14:paraId="5CFF7992" w14:textId="77777777" w:rsidR="002253FD" w:rsidRDefault="00013654">
            <w:pPr>
              <w:pStyle w:val="normal0"/>
            </w:pPr>
            <w:r>
              <w:t>Bolt Gun</w:t>
            </w:r>
          </w:p>
        </w:tc>
        <w:tc>
          <w:tcPr>
            <w:tcW w:w="1350" w:type="dxa"/>
          </w:tcPr>
          <w:p w14:paraId="4FE7C65B" w14:textId="77777777" w:rsidR="002253FD" w:rsidRDefault="00013654">
            <w:pPr>
              <w:pStyle w:val="normal0"/>
            </w:pPr>
            <w:r>
              <w:t>12/24/48</w:t>
            </w:r>
          </w:p>
        </w:tc>
        <w:tc>
          <w:tcPr>
            <w:tcW w:w="1080" w:type="dxa"/>
          </w:tcPr>
          <w:p w14:paraId="09B1759E" w14:textId="77777777" w:rsidR="002253FD" w:rsidRDefault="00013654">
            <w:pPr>
              <w:pStyle w:val="normal0"/>
            </w:pPr>
            <w:r>
              <w:t>1-3d6</w:t>
            </w:r>
          </w:p>
        </w:tc>
        <w:tc>
          <w:tcPr>
            <w:tcW w:w="720" w:type="dxa"/>
          </w:tcPr>
          <w:p w14:paraId="77F9D8BB" w14:textId="77777777" w:rsidR="002253FD" w:rsidRDefault="00013654">
            <w:pPr>
              <w:pStyle w:val="normal0"/>
            </w:pPr>
            <w:r>
              <w:t>1</w:t>
            </w:r>
          </w:p>
        </w:tc>
        <w:tc>
          <w:tcPr>
            <w:tcW w:w="720" w:type="dxa"/>
          </w:tcPr>
          <w:p w14:paraId="46FC6FD3" w14:textId="77777777" w:rsidR="002253FD" w:rsidRDefault="00013654">
            <w:pPr>
              <w:pStyle w:val="normal0"/>
            </w:pPr>
            <w:r>
              <w:t>&lt;1</w:t>
            </w:r>
          </w:p>
        </w:tc>
        <w:tc>
          <w:tcPr>
            <w:tcW w:w="990" w:type="dxa"/>
          </w:tcPr>
          <w:p w14:paraId="5D5ACF16" w14:textId="77777777" w:rsidR="002253FD" w:rsidRDefault="00013654">
            <w:pPr>
              <w:pStyle w:val="normal0"/>
            </w:pPr>
            <w:r>
              <w:t>10</w:t>
            </w:r>
          </w:p>
        </w:tc>
        <w:tc>
          <w:tcPr>
            <w:tcW w:w="2775" w:type="dxa"/>
          </w:tcPr>
          <w:p w14:paraId="7FC76C3C" w14:textId="77777777" w:rsidR="002253FD" w:rsidRDefault="00013654">
            <w:pPr>
              <w:pStyle w:val="normal0"/>
            </w:pPr>
            <w:r>
              <w:t>Shotgun - See SWD p50;</w:t>
            </w:r>
          </w:p>
        </w:tc>
      </w:tr>
      <w:tr w:rsidR="002253FD" w14:paraId="5F89B8BC" w14:textId="77777777">
        <w:tc>
          <w:tcPr>
            <w:tcW w:w="1815" w:type="dxa"/>
          </w:tcPr>
          <w:p w14:paraId="5716AEDE" w14:textId="77777777" w:rsidR="002253FD" w:rsidRDefault="00013654">
            <w:pPr>
              <w:pStyle w:val="normal0"/>
            </w:pPr>
            <w:r>
              <w:t>Flame Thrower</w:t>
            </w:r>
          </w:p>
        </w:tc>
        <w:tc>
          <w:tcPr>
            <w:tcW w:w="1350" w:type="dxa"/>
          </w:tcPr>
          <w:p w14:paraId="1C3F6426" w14:textId="77777777" w:rsidR="002253FD" w:rsidRDefault="00013654">
            <w:pPr>
              <w:pStyle w:val="normal0"/>
            </w:pPr>
            <w:r>
              <w:t>Cone</w:t>
            </w:r>
          </w:p>
        </w:tc>
        <w:tc>
          <w:tcPr>
            <w:tcW w:w="1080" w:type="dxa"/>
          </w:tcPr>
          <w:p w14:paraId="46F1D60E" w14:textId="77777777" w:rsidR="002253FD" w:rsidRDefault="00013654">
            <w:pPr>
              <w:pStyle w:val="normal0"/>
            </w:pPr>
            <w:r>
              <w:t>2d6+fire</w:t>
            </w:r>
          </w:p>
        </w:tc>
        <w:tc>
          <w:tcPr>
            <w:tcW w:w="720" w:type="dxa"/>
          </w:tcPr>
          <w:p w14:paraId="46AD9F2B" w14:textId="77777777" w:rsidR="002253FD" w:rsidRDefault="00013654">
            <w:pPr>
              <w:pStyle w:val="normal0"/>
            </w:pPr>
            <w:r>
              <w:t>1</w:t>
            </w:r>
          </w:p>
        </w:tc>
        <w:tc>
          <w:tcPr>
            <w:tcW w:w="720" w:type="dxa"/>
          </w:tcPr>
          <w:p w14:paraId="0DC0046C" w14:textId="77777777" w:rsidR="002253FD" w:rsidRDefault="00013654">
            <w:pPr>
              <w:pStyle w:val="normal0"/>
            </w:pPr>
            <w:r>
              <w:t>1</w:t>
            </w:r>
          </w:p>
        </w:tc>
        <w:tc>
          <w:tcPr>
            <w:tcW w:w="990" w:type="dxa"/>
          </w:tcPr>
          <w:p w14:paraId="1A7667DF" w14:textId="77777777" w:rsidR="002253FD" w:rsidRDefault="00013654">
            <w:pPr>
              <w:pStyle w:val="normal0"/>
            </w:pPr>
            <w:r>
              <w:t>8</w:t>
            </w:r>
          </w:p>
        </w:tc>
        <w:tc>
          <w:tcPr>
            <w:tcW w:w="2775" w:type="dxa"/>
          </w:tcPr>
          <w:p w14:paraId="4B7B982C" w14:textId="77777777" w:rsidR="002253FD" w:rsidRDefault="00013654">
            <w:pPr>
              <w:pStyle w:val="normal0"/>
            </w:pPr>
            <w:r>
              <w:t>Ignores unsealed armor; See SWD p.51</w:t>
            </w:r>
          </w:p>
        </w:tc>
      </w:tr>
      <w:tr w:rsidR="002253FD" w14:paraId="16587B50" w14:textId="77777777">
        <w:tc>
          <w:tcPr>
            <w:tcW w:w="1815" w:type="dxa"/>
          </w:tcPr>
          <w:p w14:paraId="4180DB97" w14:textId="77777777" w:rsidR="002253FD" w:rsidRDefault="00013654">
            <w:pPr>
              <w:pStyle w:val="normal0"/>
            </w:pPr>
            <w:r>
              <w:t>Flechette Rifle</w:t>
            </w:r>
          </w:p>
        </w:tc>
        <w:tc>
          <w:tcPr>
            <w:tcW w:w="1350" w:type="dxa"/>
          </w:tcPr>
          <w:p w14:paraId="0774FACA" w14:textId="77777777" w:rsidR="002253FD" w:rsidRDefault="00013654">
            <w:pPr>
              <w:pStyle w:val="normal0"/>
            </w:pPr>
            <w:r>
              <w:t>15/30/60</w:t>
            </w:r>
          </w:p>
        </w:tc>
        <w:tc>
          <w:tcPr>
            <w:tcW w:w="1080" w:type="dxa"/>
          </w:tcPr>
          <w:p w14:paraId="2DC5BD13" w14:textId="77777777" w:rsidR="002253FD" w:rsidRDefault="00013654">
            <w:pPr>
              <w:pStyle w:val="normal0"/>
            </w:pPr>
            <w:r>
              <w:t>2d6</w:t>
            </w:r>
          </w:p>
          <w:p w14:paraId="15F34364" w14:textId="77777777" w:rsidR="002253FD" w:rsidRDefault="00013654">
            <w:pPr>
              <w:pStyle w:val="normal0"/>
            </w:pPr>
            <w:r>
              <w:t>+poison</w:t>
            </w:r>
          </w:p>
        </w:tc>
        <w:tc>
          <w:tcPr>
            <w:tcW w:w="720" w:type="dxa"/>
          </w:tcPr>
          <w:p w14:paraId="306D23BA" w14:textId="77777777" w:rsidR="002253FD" w:rsidRDefault="00013654">
            <w:pPr>
              <w:pStyle w:val="normal0"/>
            </w:pPr>
            <w:r>
              <w:t>3</w:t>
            </w:r>
          </w:p>
        </w:tc>
        <w:tc>
          <w:tcPr>
            <w:tcW w:w="720" w:type="dxa"/>
          </w:tcPr>
          <w:p w14:paraId="66006C96" w14:textId="77777777" w:rsidR="002253FD" w:rsidRDefault="00013654">
            <w:pPr>
              <w:pStyle w:val="normal0"/>
            </w:pPr>
            <w:r>
              <w:t>2</w:t>
            </w:r>
          </w:p>
        </w:tc>
        <w:tc>
          <w:tcPr>
            <w:tcW w:w="990" w:type="dxa"/>
          </w:tcPr>
          <w:p w14:paraId="3952A46A" w14:textId="77777777" w:rsidR="002253FD" w:rsidRDefault="00013654">
            <w:pPr>
              <w:pStyle w:val="normal0"/>
            </w:pPr>
            <w:r>
              <w:t>8</w:t>
            </w:r>
          </w:p>
        </w:tc>
        <w:tc>
          <w:tcPr>
            <w:tcW w:w="2775" w:type="dxa"/>
          </w:tcPr>
          <w:p w14:paraId="327A3BE4" w14:textId="77777777" w:rsidR="002253FD" w:rsidRDefault="00013654">
            <w:pPr>
              <w:pStyle w:val="normal0"/>
            </w:pPr>
            <w:r>
              <w:t>Auto, 3RB; knockout poison</w:t>
            </w:r>
          </w:p>
        </w:tc>
      </w:tr>
      <w:tr w:rsidR="002253FD" w14:paraId="3DBA5A59" w14:textId="77777777">
        <w:tc>
          <w:tcPr>
            <w:tcW w:w="1815" w:type="dxa"/>
          </w:tcPr>
          <w:p w14:paraId="5B7F6B9A" w14:textId="77777777" w:rsidR="002253FD" w:rsidRDefault="00013654">
            <w:pPr>
              <w:pStyle w:val="normal0"/>
            </w:pPr>
            <w:r>
              <w:t>Laser Rifle</w:t>
            </w:r>
          </w:p>
        </w:tc>
        <w:tc>
          <w:tcPr>
            <w:tcW w:w="1350" w:type="dxa"/>
          </w:tcPr>
          <w:p w14:paraId="424FCDFC" w14:textId="77777777" w:rsidR="002253FD" w:rsidRDefault="00013654">
            <w:pPr>
              <w:pStyle w:val="normal0"/>
            </w:pPr>
            <w:r>
              <w:t>24/48/96</w:t>
            </w:r>
          </w:p>
        </w:tc>
        <w:tc>
          <w:tcPr>
            <w:tcW w:w="1080" w:type="dxa"/>
          </w:tcPr>
          <w:p w14:paraId="0A9E0AA0" w14:textId="77777777" w:rsidR="002253FD" w:rsidRDefault="00013654">
            <w:pPr>
              <w:pStyle w:val="normal0"/>
            </w:pPr>
            <w:r>
              <w:t>3d6</w:t>
            </w:r>
          </w:p>
        </w:tc>
        <w:tc>
          <w:tcPr>
            <w:tcW w:w="720" w:type="dxa"/>
          </w:tcPr>
          <w:p w14:paraId="6C0A59F0" w14:textId="77777777" w:rsidR="002253FD" w:rsidRDefault="00013654">
            <w:pPr>
              <w:pStyle w:val="normal0"/>
            </w:pPr>
            <w:r>
              <w:t>3</w:t>
            </w:r>
          </w:p>
        </w:tc>
        <w:tc>
          <w:tcPr>
            <w:tcW w:w="720" w:type="dxa"/>
          </w:tcPr>
          <w:p w14:paraId="642946C5" w14:textId="77777777" w:rsidR="002253FD" w:rsidRDefault="00013654">
            <w:pPr>
              <w:pStyle w:val="normal0"/>
            </w:pPr>
            <w:r>
              <w:t>3</w:t>
            </w:r>
          </w:p>
        </w:tc>
        <w:tc>
          <w:tcPr>
            <w:tcW w:w="990" w:type="dxa"/>
          </w:tcPr>
          <w:p w14:paraId="1E8CD3B4" w14:textId="77777777" w:rsidR="002253FD" w:rsidRDefault="00013654">
            <w:pPr>
              <w:pStyle w:val="normal0"/>
            </w:pPr>
            <w:r>
              <w:t>8</w:t>
            </w:r>
          </w:p>
        </w:tc>
        <w:tc>
          <w:tcPr>
            <w:tcW w:w="2775" w:type="dxa"/>
          </w:tcPr>
          <w:p w14:paraId="1BA25598" w14:textId="77777777" w:rsidR="002253FD" w:rsidRDefault="00013654">
            <w:pPr>
              <w:pStyle w:val="normal0"/>
            </w:pPr>
            <w:r>
              <w:t xml:space="preserve">Auto, 3RB; </w:t>
            </w:r>
          </w:p>
        </w:tc>
      </w:tr>
      <w:tr w:rsidR="002253FD" w14:paraId="35F67729" w14:textId="77777777">
        <w:tc>
          <w:tcPr>
            <w:tcW w:w="1815" w:type="dxa"/>
          </w:tcPr>
          <w:p w14:paraId="3128CFAA" w14:textId="77777777" w:rsidR="002253FD" w:rsidRDefault="00013654">
            <w:pPr>
              <w:pStyle w:val="normal0"/>
            </w:pPr>
            <w:r>
              <w:t>Sniper Rifle</w:t>
            </w:r>
          </w:p>
        </w:tc>
        <w:tc>
          <w:tcPr>
            <w:tcW w:w="1350" w:type="dxa"/>
          </w:tcPr>
          <w:p w14:paraId="05B3839B" w14:textId="77777777" w:rsidR="002253FD" w:rsidRDefault="00013654">
            <w:pPr>
              <w:pStyle w:val="normal0"/>
            </w:pPr>
            <w:r>
              <w:t>30/60/120</w:t>
            </w:r>
          </w:p>
        </w:tc>
        <w:tc>
          <w:tcPr>
            <w:tcW w:w="1080" w:type="dxa"/>
          </w:tcPr>
          <w:p w14:paraId="52CC726D" w14:textId="77777777" w:rsidR="002253FD" w:rsidRDefault="00013654">
            <w:pPr>
              <w:pStyle w:val="normal0"/>
            </w:pPr>
            <w:r>
              <w:t>2d8+2</w:t>
            </w:r>
          </w:p>
        </w:tc>
        <w:tc>
          <w:tcPr>
            <w:tcW w:w="720" w:type="dxa"/>
          </w:tcPr>
          <w:p w14:paraId="084EA461" w14:textId="77777777" w:rsidR="002253FD" w:rsidRDefault="00013654">
            <w:pPr>
              <w:pStyle w:val="normal0"/>
            </w:pPr>
            <w:r>
              <w:t>1</w:t>
            </w:r>
          </w:p>
        </w:tc>
        <w:tc>
          <w:tcPr>
            <w:tcW w:w="720" w:type="dxa"/>
          </w:tcPr>
          <w:p w14:paraId="4C04DC7A" w14:textId="77777777" w:rsidR="002253FD" w:rsidRDefault="00013654">
            <w:pPr>
              <w:pStyle w:val="normal0"/>
            </w:pPr>
            <w:r>
              <w:t>&lt;1</w:t>
            </w:r>
          </w:p>
        </w:tc>
        <w:tc>
          <w:tcPr>
            <w:tcW w:w="990" w:type="dxa"/>
          </w:tcPr>
          <w:p w14:paraId="718B19D8" w14:textId="77777777" w:rsidR="002253FD" w:rsidRDefault="00013654">
            <w:pPr>
              <w:pStyle w:val="normal0"/>
            </w:pPr>
            <w:r>
              <w:t>10</w:t>
            </w:r>
          </w:p>
        </w:tc>
        <w:tc>
          <w:tcPr>
            <w:tcW w:w="2775" w:type="dxa"/>
          </w:tcPr>
          <w:p w14:paraId="006B7865" w14:textId="77777777" w:rsidR="002253FD" w:rsidRDefault="00013654">
            <w:pPr>
              <w:pStyle w:val="normal0"/>
            </w:pPr>
            <w:r>
              <w:t>Snapfire Penalty; No penalty for called shot if the user takes a round to aim</w:t>
            </w:r>
          </w:p>
        </w:tc>
      </w:tr>
    </w:tbl>
    <w:p w14:paraId="4B4629C6" w14:textId="77777777" w:rsidR="00013654" w:rsidRDefault="00013654">
      <w:pPr>
        <w:pStyle w:val="Heading2"/>
        <w:keepNext w:val="0"/>
        <w:keepLines w:val="0"/>
        <w:spacing w:before="200" w:after="0" w:line="271" w:lineRule="auto"/>
        <w:rPr>
          <w:ins w:id="24" w:author="Andrew Smith" w:date="2022-07-08T17:20:00Z"/>
        </w:rPr>
      </w:pPr>
      <w:bookmarkStart w:id="25" w:name="_ync162rmdb1g" w:colFirst="0" w:colLast="0"/>
      <w:bookmarkEnd w:id="25"/>
    </w:p>
    <w:p w14:paraId="5DBD79FA" w14:textId="77777777" w:rsidR="002253FD" w:rsidRDefault="00013654">
      <w:pPr>
        <w:pStyle w:val="Heading2"/>
        <w:keepNext w:val="0"/>
        <w:keepLines w:val="0"/>
        <w:spacing w:before="200" w:after="0" w:line="271" w:lineRule="auto"/>
      </w:pPr>
      <w:r>
        <w:t>Heavy Weapons</w:t>
      </w:r>
    </w:p>
    <w:p w14:paraId="48FD5EFC" w14:textId="77777777" w:rsidR="002253FD" w:rsidRDefault="00013654">
      <w:pPr>
        <w:pStyle w:val="normal0"/>
      </w:pPr>
      <w:r>
        <w:t xml:space="preserve">Heavy weapons require two hands to fire. There is a strength requirement to fire them from a standing position. They may be fired by anyone once the weapon has been emplaced or mounted on a heavy weapon platform. </w:t>
      </w:r>
    </w:p>
    <w:p w14:paraId="3B31CA5B" w14:textId="77777777" w:rsidR="002253FD" w:rsidRDefault="002253FD">
      <w:pPr>
        <w:pStyle w:val="normal0"/>
      </w:pPr>
    </w:p>
    <w:tbl>
      <w:tblPr>
        <w:tblStyle w:val="a2"/>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5"/>
        <w:gridCol w:w="1200"/>
        <w:gridCol w:w="1155"/>
        <w:gridCol w:w="675"/>
        <w:gridCol w:w="705"/>
        <w:gridCol w:w="1065"/>
        <w:gridCol w:w="1095"/>
        <w:gridCol w:w="1875"/>
      </w:tblGrid>
      <w:tr w:rsidR="002253FD" w14:paraId="4C06CE0C" w14:textId="77777777">
        <w:tc>
          <w:tcPr>
            <w:tcW w:w="1605" w:type="dxa"/>
          </w:tcPr>
          <w:p w14:paraId="002CD29D" w14:textId="77777777" w:rsidR="002253FD" w:rsidRDefault="00013654">
            <w:pPr>
              <w:pStyle w:val="normal0"/>
              <w:rPr>
                <w:b/>
              </w:rPr>
            </w:pPr>
            <w:r>
              <w:rPr>
                <w:b/>
              </w:rPr>
              <w:t>Type</w:t>
            </w:r>
          </w:p>
        </w:tc>
        <w:tc>
          <w:tcPr>
            <w:tcW w:w="1200" w:type="dxa"/>
          </w:tcPr>
          <w:p w14:paraId="5298846F" w14:textId="77777777" w:rsidR="002253FD" w:rsidRDefault="00013654">
            <w:pPr>
              <w:pStyle w:val="normal0"/>
              <w:rPr>
                <w:b/>
              </w:rPr>
            </w:pPr>
            <w:r>
              <w:rPr>
                <w:b/>
              </w:rPr>
              <w:t>Range</w:t>
            </w:r>
          </w:p>
        </w:tc>
        <w:tc>
          <w:tcPr>
            <w:tcW w:w="1155" w:type="dxa"/>
          </w:tcPr>
          <w:p w14:paraId="401D8765" w14:textId="77777777" w:rsidR="002253FD" w:rsidRDefault="00013654">
            <w:pPr>
              <w:pStyle w:val="normal0"/>
              <w:rPr>
                <w:b/>
              </w:rPr>
            </w:pPr>
            <w:r>
              <w:rPr>
                <w:b/>
              </w:rPr>
              <w:t>Damage</w:t>
            </w:r>
          </w:p>
        </w:tc>
        <w:tc>
          <w:tcPr>
            <w:tcW w:w="675" w:type="dxa"/>
          </w:tcPr>
          <w:p w14:paraId="47DFF33A" w14:textId="77777777" w:rsidR="002253FD" w:rsidRDefault="00013654">
            <w:pPr>
              <w:pStyle w:val="normal0"/>
              <w:rPr>
                <w:b/>
              </w:rPr>
            </w:pPr>
            <w:r>
              <w:rPr>
                <w:b/>
              </w:rPr>
              <w:t>RoF</w:t>
            </w:r>
          </w:p>
        </w:tc>
        <w:tc>
          <w:tcPr>
            <w:tcW w:w="705" w:type="dxa"/>
          </w:tcPr>
          <w:p w14:paraId="7582C11F" w14:textId="77777777" w:rsidR="002253FD" w:rsidRDefault="00013654">
            <w:pPr>
              <w:pStyle w:val="normal0"/>
              <w:rPr>
                <w:b/>
              </w:rPr>
            </w:pPr>
            <w:r>
              <w:rPr>
                <w:b/>
              </w:rPr>
              <w:t>Cost</w:t>
            </w:r>
          </w:p>
        </w:tc>
        <w:tc>
          <w:tcPr>
            <w:tcW w:w="1065" w:type="dxa"/>
          </w:tcPr>
          <w:p w14:paraId="3437C649" w14:textId="77777777" w:rsidR="002253FD" w:rsidRDefault="00013654">
            <w:pPr>
              <w:pStyle w:val="normal0"/>
              <w:rPr>
                <w:b/>
              </w:rPr>
            </w:pPr>
            <w:r>
              <w:rPr>
                <w:b/>
              </w:rPr>
              <w:t>Min Str</w:t>
            </w:r>
          </w:p>
        </w:tc>
        <w:tc>
          <w:tcPr>
            <w:tcW w:w="1095" w:type="dxa"/>
          </w:tcPr>
          <w:p w14:paraId="5ABEBA75" w14:textId="77777777" w:rsidR="002253FD" w:rsidRDefault="00013654">
            <w:pPr>
              <w:pStyle w:val="normal0"/>
              <w:rPr>
                <w:b/>
              </w:rPr>
            </w:pPr>
            <w:r>
              <w:rPr>
                <w:b/>
              </w:rPr>
              <w:t>Weight</w:t>
            </w:r>
          </w:p>
        </w:tc>
        <w:tc>
          <w:tcPr>
            <w:tcW w:w="1875" w:type="dxa"/>
          </w:tcPr>
          <w:p w14:paraId="6203EF79" w14:textId="77777777" w:rsidR="002253FD" w:rsidRDefault="00013654">
            <w:pPr>
              <w:pStyle w:val="normal0"/>
              <w:rPr>
                <w:b/>
              </w:rPr>
            </w:pPr>
            <w:r>
              <w:rPr>
                <w:b/>
              </w:rPr>
              <w:t>Notes</w:t>
            </w:r>
          </w:p>
        </w:tc>
      </w:tr>
      <w:tr w:rsidR="002253FD" w14:paraId="59687188" w14:textId="77777777">
        <w:tc>
          <w:tcPr>
            <w:tcW w:w="1605" w:type="dxa"/>
          </w:tcPr>
          <w:p w14:paraId="3C1B7B13" w14:textId="77777777" w:rsidR="002253FD" w:rsidRDefault="00013654">
            <w:pPr>
              <w:pStyle w:val="normal0"/>
            </w:pPr>
            <w:r>
              <w:t>Flame Cannon</w:t>
            </w:r>
          </w:p>
        </w:tc>
        <w:tc>
          <w:tcPr>
            <w:tcW w:w="1200" w:type="dxa"/>
          </w:tcPr>
          <w:p w14:paraId="054D6425" w14:textId="77777777" w:rsidR="002253FD" w:rsidRDefault="00013654">
            <w:pPr>
              <w:pStyle w:val="normal0"/>
            </w:pPr>
            <w:r>
              <w:t>Cone</w:t>
            </w:r>
          </w:p>
        </w:tc>
        <w:tc>
          <w:tcPr>
            <w:tcW w:w="1155" w:type="dxa"/>
          </w:tcPr>
          <w:p w14:paraId="05078390" w14:textId="77777777" w:rsidR="002253FD" w:rsidRDefault="00013654">
            <w:pPr>
              <w:pStyle w:val="normal0"/>
            </w:pPr>
            <w:r>
              <w:t>2d8+fire</w:t>
            </w:r>
          </w:p>
        </w:tc>
        <w:tc>
          <w:tcPr>
            <w:tcW w:w="675" w:type="dxa"/>
          </w:tcPr>
          <w:p w14:paraId="0C4ECD8F" w14:textId="77777777" w:rsidR="002253FD" w:rsidRDefault="00013654">
            <w:pPr>
              <w:pStyle w:val="normal0"/>
            </w:pPr>
            <w:r>
              <w:t>1</w:t>
            </w:r>
          </w:p>
        </w:tc>
        <w:tc>
          <w:tcPr>
            <w:tcW w:w="705" w:type="dxa"/>
          </w:tcPr>
          <w:p w14:paraId="46309ACD" w14:textId="77777777" w:rsidR="002253FD" w:rsidRDefault="00013654">
            <w:pPr>
              <w:pStyle w:val="normal0"/>
            </w:pPr>
            <w:r>
              <w:t>2</w:t>
            </w:r>
          </w:p>
        </w:tc>
        <w:tc>
          <w:tcPr>
            <w:tcW w:w="1065" w:type="dxa"/>
          </w:tcPr>
          <w:p w14:paraId="51AF789F" w14:textId="77777777" w:rsidR="002253FD" w:rsidRDefault="00013654">
            <w:pPr>
              <w:pStyle w:val="normal0"/>
            </w:pPr>
            <w:r>
              <w:t>D6</w:t>
            </w:r>
          </w:p>
        </w:tc>
        <w:tc>
          <w:tcPr>
            <w:tcW w:w="1095" w:type="dxa"/>
          </w:tcPr>
          <w:p w14:paraId="53B356E9" w14:textId="77777777" w:rsidR="002253FD" w:rsidRDefault="00013654">
            <w:pPr>
              <w:pStyle w:val="normal0"/>
            </w:pPr>
            <w:r>
              <w:t>50</w:t>
            </w:r>
          </w:p>
        </w:tc>
        <w:tc>
          <w:tcPr>
            <w:tcW w:w="1875" w:type="dxa"/>
          </w:tcPr>
          <w:p w14:paraId="2219F8BF" w14:textId="77777777" w:rsidR="002253FD" w:rsidRDefault="00013654">
            <w:pPr>
              <w:pStyle w:val="normal0"/>
            </w:pPr>
            <w:r>
              <w:t>Ignores unsealed armor; Hits all targets in a cone template; See SWD p.51, Snapfire Penalty</w:t>
            </w:r>
          </w:p>
        </w:tc>
      </w:tr>
      <w:tr w:rsidR="002253FD" w14:paraId="38B1B796" w14:textId="77777777">
        <w:tc>
          <w:tcPr>
            <w:tcW w:w="1605" w:type="dxa"/>
          </w:tcPr>
          <w:p w14:paraId="16D84673" w14:textId="77777777" w:rsidR="002253FD" w:rsidRDefault="00013654">
            <w:pPr>
              <w:pStyle w:val="normal0"/>
            </w:pPr>
            <w:r>
              <w:t>Bolt Cannon</w:t>
            </w:r>
          </w:p>
        </w:tc>
        <w:tc>
          <w:tcPr>
            <w:tcW w:w="1200" w:type="dxa"/>
          </w:tcPr>
          <w:p w14:paraId="02136DAB" w14:textId="77777777" w:rsidR="002253FD" w:rsidRDefault="00013654">
            <w:pPr>
              <w:pStyle w:val="normal0"/>
            </w:pPr>
            <w:r>
              <w:t>24/48/96</w:t>
            </w:r>
          </w:p>
        </w:tc>
        <w:tc>
          <w:tcPr>
            <w:tcW w:w="1155" w:type="dxa"/>
          </w:tcPr>
          <w:p w14:paraId="3E62DBF7" w14:textId="77777777" w:rsidR="002253FD" w:rsidRDefault="00013654">
            <w:pPr>
              <w:pStyle w:val="normal0"/>
            </w:pPr>
            <w:r>
              <w:t>2d8+2</w:t>
            </w:r>
          </w:p>
        </w:tc>
        <w:tc>
          <w:tcPr>
            <w:tcW w:w="675" w:type="dxa"/>
          </w:tcPr>
          <w:p w14:paraId="719D57F7" w14:textId="77777777" w:rsidR="002253FD" w:rsidRDefault="00013654">
            <w:pPr>
              <w:pStyle w:val="normal0"/>
            </w:pPr>
            <w:r>
              <w:t>5</w:t>
            </w:r>
          </w:p>
        </w:tc>
        <w:tc>
          <w:tcPr>
            <w:tcW w:w="705" w:type="dxa"/>
          </w:tcPr>
          <w:p w14:paraId="3C448947" w14:textId="77777777" w:rsidR="002253FD" w:rsidRDefault="00013654">
            <w:pPr>
              <w:pStyle w:val="normal0"/>
            </w:pPr>
            <w:r>
              <w:t>2</w:t>
            </w:r>
          </w:p>
        </w:tc>
        <w:tc>
          <w:tcPr>
            <w:tcW w:w="1065" w:type="dxa"/>
          </w:tcPr>
          <w:p w14:paraId="2C534E06" w14:textId="77777777" w:rsidR="002253FD" w:rsidRDefault="00013654">
            <w:pPr>
              <w:pStyle w:val="normal0"/>
            </w:pPr>
            <w:r>
              <w:t>D8</w:t>
            </w:r>
          </w:p>
        </w:tc>
        <w:tc>
          <w:tcPr>
            <w:tcW w:w="1095" w:type="dxa"/>
          </w:tcPr>
          <w:p w14:paraId="12E4FEDE" w14:textId="77777777" w:rsidR="002253FD" w:rsidRDefault="00013654">
            <w:pPr>
              <w:pStyle w:val="normal0"/>
            </w:pPr>
            <w:r>
              <w:t>20</w:t>
            </w:r>
          </w:p>
        </w:tc>
        <w:tc>
          <w:tcPr>
            <w:tcW w:w="1875" w:type="dxa"/>
          </w:tcPr>
          <w:p w14:paraId="76125772" w14:textId="77777777" w:rsidR="002253FD" w:rsidRDefault="00013654">
            <w:pPr>
              <w:pStyle w:val="normal0"/>
            </w:pPr>
            <w:r>
              <w:t>Auto, Snapfire Penalty</w:t>
            </w:r>
          </w:p>
        </w:tc>
      </w:tr>
      <w:tr w:rsidR="002253FD" w14:paraId="0DA13C87" w14:textId="77777777">
        <w:tc>
          <w:tcPr>
            <w:tcW w:w="1605" w:type="dxa"/>
          </w:tcPr>
          <w:p w14:paraId="14DCC30C" w14:textId="77777777" w:rsidR="002253FD" w:rsidRDefault="00013654">
            <w:pPr>
              <w:pStyle w:val="normal0"/>
            </w:pPr>
            <w:r>
              <w:t>Grenade Launcher</w:t>
            </w:r>
          </w:p>
        </w:tc>
        <w:tc>
          <w:tcPr>
            <w:tcW w:w="1200" w:type="dxa"/>
          </w:tcPr>
          <w:p w14:paraId="743356C2" w14:textId="77777777" w:rsidR="002253FD" w:rsidRDefault="00013654">
            <w:pPr>
              <w:pStyle w:val="normal0"/>
            </w:pPr>
            <w:r>
              <w:t>12/24/48</w:t>
            </w:r>
          </w:p>
        </w:tc>
        <w:tc>
          <w:tcPr>
            <w:tcW w:w="1155" w:type="dxa"/>
          </w:tcPr>
          <w:p w14:paraId="7094418A" w14:textId="77777777" w:rsidR="002253FD" w:rsidRDefault="00013654">
            <w:pPr>
              <w:pStyle w:val="normal0"/>
            </w:pPr>
            <w:r>
              <w:t>As</w:t>
            </w:r>
          </w:p>
          <w:p w14:paraId="02A34F16" w14:textId="77777777" w:rsidR="002253FD" w:rsidRDefault="00013654">
            <w:pPr>
              <w:pStyle w:val="normal0"/>
            </w:pPr>
            <w:r>
              <w:t>Grenade</w:t>
            </w:r>
          </w:p>
        </w:tc>
        <w:tc>
          <w:tcPr>
            <w:tcW w:w="675" w:type="dxa"/>
          </w:tcPr>
          <w:p w14:paraId="4E1DAD86" w14:textId="77777777" w:rsidR="002253FD" w:rsidRDefault="00013654">
            <w:pPr>
              <w:pStyle w:val="normal0"/>
            </w:pPr>
            <w:r>
              <w:t>1</w:t>
            </w:r>
          </w:p>
        </w:tc>
        <w:tc>
          <w:tcPr>
            <w:tcW w:w="705" w:type="dxa"/>
          </w:tcPr>
          <w:p w14:paraId="6396BFCD" w14:textId="77777777" w:rsidR="002253FD" w:rsidRDefault="00013654">
            <w:pPr>
              <w:pStyle w:val="normal0"/>
            </w:pPr>
            <w:r>
              <w:t>1</w:t>
            </w:r>
          </w:p>
        </w:tc>
        <w:tc>
          <w:tcPr>
            <w:tcW w:w="1065" w:type="dxa"/>
          </w:tcPr>
          <w:p w14:paraId="29490F50" w14:textId="77777777" w:rsidR="002253FD" w:rsidRDefault="00013654">
            <w:pPr>
              <w:pStyle w:val="normal0"/>
            </w:pPr>
            <w:r>
              <w:t>D6</w:t>
            </w:r>
          </w:p>
        </w:tc>
        <w:tc>
          <w:tcPr>
            <w:tcW w:w="1095" w:type="dxa"/>
          </w:tcPr>
          <w:p w14:paraId="72DD42DB" w14:textId="77777777" w:rsidR="002253FD" w:rsidRDefault="00013654">
            <w:pPr>
              <w:pStyle w:val="normal0"/>
            </w:pPr>
            <w:r>
              <w:t>10</w:t>
            </w:r>
          </w:p>
        </w:tc>
        <w:tc>
          <w:tcPr>
            <w:tcW w:w="1875" w:type="dxa"/>
          </w:tcPr>
          <w:p w14:paraId="2D5AC0BF" w14:textId="77777777" w:rsidR="002253FD" w:rsidRDefault="00013654">
            <w:pPr>
              <w:pStyle w:val="normal0"/>
            </w:pPr>
            <w:r>
              <w:t>Grenades cost 1 for every 12 grenades purchased; Grenades weight an additional 1 each as well</w:t>
            </w:r>
          </w:p>
        </w:tc>
      </w:tr>
      <w:tr w:rsidR="002253FD" w14:paraId="742FC951" w14:textId="77777777">
        <w:tc>
          <w:tcPr>
            <w:tcW w:w="1605" w:type="dxa"/>
          </w:tcPr>
          <w:p w14:paraId="7D9BB20C" w14:textId="77777777" w:rsidR="002253FD" w:rsidRDefault="00013654">
            <w:pPr>
              <w:pStyle w:val="normal0"/>
            </w:pPr>
            <w:r>
              <w:t xml:space="preserve">Auto Laser </w:t>
            </w:r>
          </w:p>
        </w:tc>
        <w:tc>
          <w:tcPr>
            <w:tcW w:w="1200" w:type="dxa"/>
          </w:tcPr>
          <w:p w14:paraId="590A809A" w14:textId="77777777" w:rsidR="002253FD" w:rsidRDefault="00013654">
            <w:pPr>
              <w:pStyle w:val="normal0"/>
            </w:pPr>
            <w:r>
              <w:t>24/48/96</w:t>
            </w:r>
          </w:p>
        </w:tc>
        <w:tc>
          <w:tcPr>
            <w:tcW w:w="1155" w:type="dxa"/>
          </w:tcPr>
          <w:p w14:paraId="02F472BC" w14:textId="77777777" w:rsidR="002253FD" w:rsidRDefault="00013654">
            <w:pPr>
              <w:pStyle w:val="normal0"/>
            </w:pPr>
            <w:r>
              <w:t>3d6</w:t>
            </w:r>
          </w:p>
        </w:tc>
        <w:tc>
          <w:tcPr>
            <w:tcW w:w="675" w:type="dxa"/>
          </w:tcPr>
          <w:p w14:paraId="76E24127" w14:textId="77777777" w:rsidR="002253FD" w:rsidRDefault="00013654">
            <w:pPr>
              <w:pStyle w:val="normal0"/>
            </w:pPr>
            <w:r>
              <w:t>5</w:t>
            </w:r>
          </w:p>
        </w:tc>
        <w:tc>
          <w:tcPr>
            <w:tcW w:w="705" w:type="dxa"/>
          </w:tcPr>
          <w:p w14:paraId="60EA717A" w14:textId="77777777" w:rsidR="002253FD" w:rsidRDefault="00013654">
            <w:pPr>
              <w:pStyle w:val="normal0"/>
            </w:pPr>
            <w:r>
              <w:t>3</w:t>
            </w:r>
          </w:p>
        </w:tc>
        <w:tc>
          <w:tcPr>
            <w:tcW w:w="1065" w:type="dxa"/>
          </w:tcPr>
          <w:p w14:paraId="1D102CEA" w14:textId="77777777" w:rsidR="002253FD" w:rsidRDefault="00013654">
            <w:pPr>
              <w:pStyle w:val="normal0"/>
            </w:pPr>
            <w:r>
              <w:t>D6</w:t>
            </w:r>
          </w:p>
        </w:tc>
        <w:tc>
          <w:tcPr>
            <w:tcW w:w="1095" w:type="dxa"/>
          </w:tcPr>
          <w:p w14:paraId="1097CD73" w14:textId="77777777" w:rsidR="002253FD" w:rsidRDefault="00013654">
            <w:pPr>
              <w:pStyle w:val="normal0"/>
            </w:pPr>
            <w:r>
              <w:t>15</w:t>
            </w:r>
          </w:p>
        </w:tc>
        <w:tc>
          <w:tcPr>
            <w:tcW w:w="1875" w:type="dxa"/>
          </w:tcPr>
          <w:p w14:paraId="2AB17059" w14:textId="77777777" w:rsidR="002253FD" w:rsidRDefault="00013654">
            <w:pPr>
              <w:pStyle w:val="normal0"/>
            </w:pPr>
            <w:r>
              <w:t>Auto, Snapfire Penalty</w:t>
            </w:r>
          </w:p>
        </w:tc>
      </w:tr>
      <w:tr w:rsidR="002253FD" w14:paraId="361EF685" w14:textId="77777777">
        <w:tc>
          <w:tcPr>
            <w:tcW w:w="1605" w:type="dxa"/>
          </w:tcPr>
          <w:p w14:paraId="684B1119" w14:textId="77777777" w:rsidR="002253FD" w:rsidRDefault="00013654">
            <w:pPr>
              <w:pStyle w:val="normal0"/>
            </w:pPr>
            <w:r>
              <w:t>Railgun</w:t>
            </w:r>
          </w:p>
        </w:tc>
        <w:tc>
          <w:tcPr>
            <w:tcW w:w="1200" w:type="dxa"/>
          </w:tcPr>
          <w:p w14:paraId="22DBE2D8" w14:textId="77777777" w:rsidR="002253FD" w:rsidRDefault="00013654">
            <w:pPr>
              <w:pStyle w:val="normal0"/>
            </w:pPr>
            <w:r>
              <w:t>30/60/120</w:t>
            </w:r>
          </w:p>
        </w:tc>
        <w:tc>
          <w:tcPr>
            <w:tcW w:w="1155" w:type="dxa"/>
          </w:tcPr>
          <w:p w14:paraId="689A4E7C" w14:textId="77777777" w:rsidR="002253FD" w:rsidRDefault="00013654">
            <w:pPr>
              <w:pStyle w:val="normal0"/>
            </w:pPr>
            <w:r>
              <w:t>2d10+2</w:t>
            </w:r>
          </w:p>
        </w:tc>
        <w:tc>
          <w:tcPr>
            <w:tcW w:w="675" w:type="dxa"/>
          </w:tcPr>
          <w:p w14:paraId="02C1D8F9" w14:textId="77777777" w:rsidR="002253FD" w:rsidRDefault="00013654">
            <w:pPr>
              <w:pStyle w:val="normal0"/>
            </w:pPr>
            <w:r>
              <w:t>1</w:t>
            </w:r>
          </w:p>
        </w:tc>
        <w:tc>
          <w:tcPr>
            <w:tcW w:w="705" w:type="dxa"/>
          </w:tcPr>
          <w:p w14:paraId="61AD677A" w14:textId="77777777" w:rsidR="002253FD" w:rsidRDefault="00013654">
            <w:pPr>
              <w:pStyle w:val="normal0"/>
            </w:pPr>
            <w:r>
              <w:t>1</w:t>
            </w:r>
          </w:p>
        </w:tc>
        <w:tc>
          <w:tcPr>
            <w:tcW w:w="1065" w:type="dxa"/>
          </w:tcPr>
          <w:p w14:paraId="546794CE" w14:textId="77777777" w:rsidR="002253FD" w:rsidRDefault="00013654">
            <w:pPr>
              <w:pStyle w:val="normal0"/>
            </w:pPr>
            <w:r>
              <w:t>D8</w:t>
            </w:r>
          </w:p>
        </w:tc>
        <w:tc>
          <w:tcPr>
            <w:tcW w:w="1095" w:type="dxa"/>
          </w:tcPr>
          <w:p w14:paraId="24C47961" w14:textId="77777777" w:rsidR="002253FD" w:rsidRDefault="00013654">
            <w:pPr>
              <w:pStyle w:val="normal0"/>
            </w:pPr>
            <w:r>
              <w:t>11</w:t>
            </w:r>
          </w:p>
        </w:tc>
        <w:tc>
          <w:tcPr>
            <w:tcW w:w="1875" w:type="dxa"/>
          </w:tcPr>
          <w:p w14:paraId="20715036" w14:textId="77777777" w:rsidR="002253FD" w:rsidRDefault="00013654">
            <w:pPr>
              <w:pStyle w:val="normal0"/>
            </w:pPr>
            <w:r>
              <w:t>Snapfire Penalty; No penalty for called shot if the user takes a round to aim</w:t>
            </w:r>
          </w:p>
        </w:tc>
      </w:tr>
      <w:tr w:rsidR="002253FD" w14:paraId="599BBCAB" w14:textId="77777777">
        <w:tc>
          <w:tcPr>
            <w:tcW w:w="1605" w:type="dxa"/>
          </w:tcPr>
          <w:p w14:paraId="5CE40A0E" w14:textId="77777777" w:rsidR="002253FD" w:rsidRDefault="00013654">
            <w:pPr>
              <w:pStyle w:val="normal0"/>
            </w:pPr>
            <w:r>
              <w:t>Rocket Launcher</w:t>
            </w:r>
          </w:p>
        </w:tc>
        <w:tc>
          <w:tcPr>
            <w:tcW w:w="1200" w:type="dxa"/>
          </w:tcPr>
          <w:p w14:paraId="3362AEB4" w14:textId="77777777" w:rsidR="002253FD" w:rsidRDefault="00013654">
            <w:pPr>
              <w:pStyle w:val="normal0"/>
            </w:pPr>
            <w:r>
              <w:t>24/48/96</w:t>
            </w:r>
          </w:p>
        </w:tc>
        <w:tc>
          <w:tcPr>
            <w:tcW w:w="1155" w:type="dxa"/>
          </w:tcPr>
          <w:p w14:paraId="6BD4ED47" w14:textId="77777777" w:rsidR="002253FD" w:rsidRDefault="00013654">
            <w:pPr>
              <w:pStyle w:val="normal0"/>
            </w:pPr>
            <w:r>
              <w:t xml:space="preserve">4d6+2 </w:t>
            </w:r>
          </w:p>
        </w:tc>
        <w:tc>
          <w:tcPr>
            <w:tcW w:w="675" w:type="dxa"/>
          </w:tcPr>
          <w:p w14:paraId="629FBE58" w14:textId="77777777" w:rsidR="002253FD" w:rsidRDefault="00013654">
            <w:pPr>
              <w:pStyle w:val="normal0"/>
            </w:pPr>
            <w:r>
              <w:t>1</w:t>
            </w:r>
          </w:p>
        </w:tc>
        <w:tc>
          <w:tcPr>
            <w:tcW w:w="705" w:type="dxa"/>
          </w:tcPr>
          <w:p w14:paraId="2556120F" w14:textId="77777777" w:rsidR="002253FD" w:rsidRDefault="00013654">
            <w:pPr>
              <w:pStyle w:val="normal0"/>
            </w:pPr>
            <w:r>
              <w:t>4</w:t>
            </w:r>
          </w:p>
        </w:tc>
        <w:tc>
          <w:tcPr>
            <w:tcW w:w="1065" w:type="dxa"/>
          </w:tcPr>
          <w:p w14:paraId="71FF85FD" w14:textId="77777777" w:rsidR="002253FD" w:rsidRDefault="00013654">
            <w:pPr>
              <w:pStyle w:val="normal0"/>
            </w:pPr>
            <w:r>
              <w:t>D8</w:t>
            </w:r>
          </w:p>
        </w:tc>
        <w:tc>
          <w:tcPr>
            <w:tcW w:w="1095" w:type="dxa"/>
          </w:tcPr>
          <w:p w14:paraId="72C4321E" w14:textId="77777777" w:rsidR="002253FD" w:rsidRDefault="00013654">
            <w:pPr>
              <w:pStyle w:val="normal0"/>
            </w:pPr>
            <w:r>
              <w:t>30</w:t>
            </w:r>
          </w:p>
        </w:tc>
        <w:tc>
          <w:tcPr>
            <w:tcW w:w="1875" w:type="dxa"/>
          </w:tcPr>
          <w:p w14:paraId="6BC3A8CC" w14:textId="77777777" w:rsidR="002253FD" w:rsidRDefault="00013654">
            <w:pPr>
              <w:pStyle w:val="normal0"/>
            </w:pPr>
            <w:r>
              <w:t>May not move and fire; Small burst template;  Defenders</w:t>
            </w:r>
          </w:p>
          <w:p w14:paraId="4C2F9CB5" w14:textId="77777777" w:rsidR="002253FD" w:rsidRDefault="00013654">
            <w:pPr>
              <w:pStyle w:val="normal0"/>
            </w:pPr>
            <w:r>
              <w:t>who make an Agility roll equal to or greater than the attacker’s shooting total move out of the way and are unaffected.</w:t>
            </w:r>
          </w:p>
        </w:tc>
      </w:tr>
      <w:tr w:rsidR="002253FD" w14:paraId="256A7253" w14:textId="77777777">
        <w:tc>
          <w:tcPr>
            <w:tcW w:w="1605" w:type="dxa"/>
          </w:tcPr>
          <w:p w14:paraId="46A1E20F" w14:textId="77777777" w:rsidR="002253FD" w:rsidRDefault="00013654">
            <w:pPr>
              <w:pStyle w:val="normal0"/>
            </w:pPr>
            <w:r>
              <w:t>Plasma Rifle</w:t>
            </w:r>
          </w:p>
        </w:tc>
        <w:tc>
          <w:tcPr>
            <w:tcW w:w="1200" w:type="dxa"/>
          </w:tcPr>
          <w:p w14:paraId="4B6A2F8B" w14:textId="77777777" w:rsidR="002253FD" w:rsidRDefault="00013654">
            <w:pPr>
              <w:pStyle w:val="normal0"/>
            </w:pPr>
            <w:r>
              <w:t>12/24/48</w:t>
            </w:r>
          </w:p>
        </w:tc>
        <w:tc>
          <w:tcPr>
            <w:tcW w:w="1155" w:type="dxa"/>
          </w:tcPr>
          <w:p w14:paraId="43AEB605" w14:textId="77777777" w:rsidR="002253FD" w:rsidRDefault="00013654">
            <w:pPr>
              <w:pStyle w:val="normal0"/>
            </w:pPr>
            <w:r>
              <w:t>4d8</w:t>
            </w:r>
          </w:p>
        </w:tc>
        <w:tc>
          <w:tcPr>
            <w:tcW w:w="675" w:type="dxa"/>
          </w:tcPr>
          <w:p w14:paraId="2089C572" w14:textId="77777777" w:rsidR="002253FD" w:rsidRDefault="00013654">
            <w:pPr>
              <w:pStyle w:val="normal0"/>
            </w:pPr>
            <w:r>
              <w:t>1</w:t>
            </w:r>
          </w:p>
        </w:tc>
        <w:tc>
          <w:tcPr>
            <w:tcW w:w="705" w:type="dxa"/>
          </w:tcPr>
          <w:p w14:paraId="606861E8" w14:textId="77777777" w:rsidR="002253FD" w:rsidRDefault="00013654">
            <w:pPr>
              <w:pStyle w:val="normal0"/>
            </w:pPr>
            <w:r>
              <w:t>3</w:t>
            </w:r>
          </w:p>
        </w:tc>
        <w:tc>
          <w:tcPr>
            <w:tcW w:w="1065" w:type="dxa"/>
          </w:tcPr>
          <w:p w14:paraId="1F80E3AA" w14:textId="77777777" w:rsidR="002253FD" w:rsidRDefault="00013654">
            <w:pPr>
              <w:pStyle w:val="normal0"/>
            </w:pPr>
            <w:r>
              <w:t>D8</w:t>
            </w:r>
          </w:p>
        </w:tc>
        <w:tc>
          <w:tcPr>
            <w:tcW w:w="1095" w:type="dxa"/>
          </w:tcPr>
          <w:p w14:paraId="2EAAB731" w14:textId="77777777" w:rsidR="002253FD" w:rsidRDefault="00013654">
            <w:pPr>
              <w:pStyle w:val="normal0"/>
            </w:pPr>
            <w:r>
              <w:t>15</w:t>
            </w:r>
          </w:p>
        </w:tc>
        <w:tc>
          <w:tcPr>
            <w:tcW w:w="1875" w:type="dxa"/>
          </w:tcPr>
          <w:p w14:paraId="6642A2BF" w14:textId="77777777" w:rsidR="002253FD" w:rsidRDefault="00013654">
            <w:pPr>
              <w:pStyle w:val="normal0"/>
            </w:pPr>
            <w:r>
              <w:t>Explodes on a 1 on the shooting die doing 3d8 damage in a small burst template, Snapfire Penalty</w:t>
            </w:r>
          </w:p>
        </w:tc>
      </w:tr>
    </w:tbl>
    <w:p w14:paraId="7FB09411" w14:textId="77777777" w:rsidR="00013654" w:rsidRDefault="00013654">
      <w:pPr>
        <w:pStyle w:val="Heading2"/>
        <w:keepNext w:val="0"/>
        <w:keepLines w:val="0"/>
        <w:spacing w:before="200" w:after="0" w:line="271" w:lineRule="auto"/>
        <w:rPr>
          <w:ins w:id="26" w:author="Andrew Smith" w:date="2022-07-08T17:20:00Z"/>
        </w:rPr>
      </w:pPr>
      <w:bookmarkStart w:id="27" w:name="_32hioqz" w:colFirst="0" w:colLast="0"/>
      <w:bookmarkEnd w:id="27"/>
    </w:p>
    <w:p w14:paraId="342D600A" w14:textId="77777777" w:rsidR="002253FD" w:rsidRDefault="00013654">
      <w:pPr>
        <w:pStyle w:val="Heading2"/>
        <w:keepNext w:val="0"/>
        <w:keepLines w:val="0"/>
        <w:spacing w:before="200" w:after="0" w:line="271" w:lineRule="auto"/>
      </w:pPr>
      <w:r>
        <w:t>Grenades</w:t>
      </w:r>
    </w:p>
    <w:p w14:paraId="4BCA2FE1" w14:textId="77777777" w:rsidR="002253FD" w:rsidRDefault="00013654">
      <w:pPr>
        <w:pStyle w:val="normal0"/>
        <w:spacing w:line="240" w:lineRule="auto"/>
      </w:pPr>
      <w:r>
        <w:lastRenderedPageBreak/>
        <w:t>Following Grenade Types can be used as hand grenades or can be fired from a Grenade Launcher.  All grenades weigh 1 each.  A box of a six grenades of any assortment costs 1 credit.</w:t>
      </w:r>
    </w:p>
    <w:p w14:paraId="269BB92F" w14:textId="77777777" w:rsidR="002253FD" w:rsidRDefault="00013654">
      <w:pPr>
        <w:pStyle w:val="normal0"/>
        <w:numPr>
          <w:ilvl w:val="0"/>
          <w:numId w:val="1"/>
        </w:numPr>
        <w:spacing w:line="240" w:lineRule="auto"/>
      </w:pPr>
      <w:r>
        <w:t>Fragmentation:  Medium Burst, 2d6 damage</w:t>
      </w:r>
    </w:p>
    <w:p w14:paraId="3F1C0FE0" w14:textId="77777777" w:rsidR="002253FD" w:rsidRDefault="00013654">
      <w:pPr>
        <w:pStyle w:val="normal0"/>
        <w:numPr>
          <w:ilvl w:val="0"/>
          <w:numId w:val="1"/>
        </w:numPr>
        <w:spacing w:line="240" w:lineRule="auto"/>
      </w:pPr>
      <w:r>
        <w:t>Concussion:  Medium Burst</w:t>
      </w:r>
      <w:r>
        <w:t>, 1d6 damage, roll Vigor or be shaken</w:t>
      </w:r>
    </w:p>
    <w:p w14:paraId="3299C903" w14:textId="77777777" w:rsidR="002253FD" w:rsidRDefault="00013654">
      <w:pPr>
        <w:pStyle w:val="normal0"/>
        <w:numPr>
          <w:ilvl w:val="0"/>
          <w:numId w:val="1"/>
        </w:numPr>
        <w:spacing w:line="240" w:lineRule="auto"/>
      </w:pPr>
      <w:r>
        <w:t>Armor-Piercing, Small Burst, AP 5, 2d6 damage</w:t>
      </w:r>
    </w:p>
    <w:p w14:paraId="50C13A40" w14:textId="77777777" w:rsidR="002253FD" w:rsidRDefault="00013654">
      <w:pPr>
        <w:pStyle w:val="normal0"/>
        <w:numPr>
          <w:ilvl w:val="0"/>
          <w:numId w:val="1"/>
        </w:numPr>
        <w:spacing w:line="240" w:lineRule="auto"/>
      </w:pPr>
      <w:r>
        <w:t>Sonic: Medium Burst, 2d6 damage, requires atmosphere to function, useless against sealed armor (space suits, Hard Armor, Power Suits), ignores other personal armor</w:t>
      </w:r>
    </w:p>
    <w:p w14:paraId="1FE49201" w14:textId="77777777" w:rsidR="002253FD" w:rsidRDefault="00013654">
      <w:pPr>
        <w:pStyle w:val="normal0"/>
        <w:numPr>
          <w:ilvl w:val="0"/>
          <w:numId w:val="1"/>
        </w:numPr>
        <w:spacing w:line="240" w:lineRule="auto"/>
      </w:pPr>
      <w:r>
        <w:t>EM Pulse</w:t>
      </w:r>
      <w:r>
        <w:t>:  Medium Burst, 4d6 damage, but only against robots and vehicles with electronic components, no damage against other targets.  Automatically destroys small electronic devices</w:t>
      </w:r>
    </w:p>
    <w:p w14:paraId="1EC1E14B" w14:textId="77777777" w:rsidR="002253FD" w:rsidRDefault="00013654">
      <w:pPr>
        <w:pStyle w:val="normal0"/>
        <w:numPr>
          <w:ilvl w:val="0"/>
          <w:numId w:val="1"/>
        </w:numPr>
        <w:spacing w:line="240" w:lineRule="auto"/>
      </w:pPr>
      <w:r>
        <w:t>Smoke:  issues obscuring smoke, round 1 Small Burst, round 2 medium burst, round</w:t>
      </w:r>
      <w:r>
        <w:t xml:space="preserve"> 3 large burst, round 4 dissipates</w:t>
      </w:r>
    </w:p>
    <w:p w14:paraId="0EECC52D" w14:textId="77777777" w:rsidR="002253FD" w:rsidRDefault="002253FD">
      <w:pPr>
        <w:pStyle w:val="normal0"/>
        <w:spacing w:line="240" w:lineRule="auto"/>
      </w:pPr>
    </w:p>
    <w:p w14:paraId="2C551B67" w14:textId="77777777" w:rsidR="002253FD" w:rsidRDefault="00013654">
      <w:pPr>
        <w:pStyle w:val="Heading2"/>
        <w:keepNext w:val="0"/>
        <w:keepLines w:val="0"/>
        <w:spacing w:before="200" w:after="0" w:line="271" w:lineRule="auto"/>
      </w:pPr>
      <w:bookmarkStart w:id="28" w:name="_1hmsyys" w:colFirst="0" w:colLast="0"/>
      <w:bookmarkEnd w:id="28"/>
      <w:r>
        <w:br w:type="page"/>
      </w:r>
    </w:p>
    <w:p w14:paraId="5808FFE7" w14:textId="77777777" w:rsidR="002253FD" w:rsidRDefault="00013654">
      <w:pPr>
        <w:pStyle w:val="Heading2"/>
        <w:keepNext w:val="0"/>
        <w:keepLines w:val="0"/>
        <w:spacing w:before="200" w:after="0" w:line="271" w:lineRule="auto"/>
      </w:pPr>
      <w:bookmarkStart w:id="29" w:name="_q6n4pzapvag" w:colFirst="0" w:colLast="0"/>
      <w:bookmarkEnd w:id="29"/>
      <w:r>
        <w:lastRenderedPageBreak/>
        <w:t>Personal Armor</w:t>
      </w:r>
    </w:p>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900"/>
        <w:gridCol w:w="1080"/>
        <w:gridCol w:w="1440"/>
        <w:gridCol w:w="3348"/>
      </w:tblGrid>
      <w:tr w:rsidR="002253FD" w14:paraId="195E147F" w14:textId="77777777">
        <w:tc>
          <w:tcPr>
            <w:tcW w:w="2088" w:type="dxa"/>
          </w:tcPr>
          <w:p w14:paraId="6C4E37AD" w14:textId="77777777" w:rsidR="002253FD" w:rsidRDefault="00013654">
            <w:pPr>
              <w:pStyle w:val="normal0"/>
              <w:spacing w:after="200"/>
              <w:rPr>
                <w:b/>
              </w:rPr>
            </w:pPr>
            <w:r>
              <w:rPr>
                <w:b/>
              </w:rPr>
              <w:t>TYPE</w:t>
            </w:r>
          </w:p>
        </w:tc>
        <w:tc>
          <w:tcPr>
            <w:tcW w:w="900" w:type="dxa"/>
          </w:tcPr>
          <w:p w14:paraId="0FBAE43B" w14:textId="77777777" w:rsidR="002253FD" w:rsidRDefault="00013654">
            <w:pPr>
              <w:pStyle w:val="normal0"/>
              <w:spacing w:after="200"/>
              <w:rPr>
                <w:b/>
              </w:rPr>
            </w:pPr>
            <w:r>
              <w:rPr>
                <w:b/>
              </w:rPr>
              <w:t>Armor</w:t>
            </w:r>
          </w:p>
        </w:tc>
        <w:tc>
          <w:tcPr>
            <w:tcW w:w="1080" w:type="dxa"/>
          </w:tcPr>
          <w:p w14:paraId="0FD272FE" w14:textId="77777777" w:rsidR="002253FD" w:rsidRDefault="00013654">
            <w:pPr>
              <w:pStyle w:val="normal0"/>
              <w:spacing w:after="200"/>
              <w:rPr>
                <w:b/>
              </w:rPr>
            </w:pPr>
            <w:r>
              <w:rPr>
                <w:b/>
              </w:rPr>
              <w:t>Weight</w:t>
            </w:r>
          </w:p>
        </w:tc>
        <w:tc>
          <w:tcPr>
            <w:tcW w:w="1440" w:type="dxa"/>
          </w:tcPr>
          <w:p w14:paraId="17923FA9" w14:textId="77777777" w:rsidR="002253FD" w:rsidRDefault="00013654">
            <w:pPr>
              <w:pStyle w:val="normal0"/>
              <w:spacing w:after="200"/>
              <w:rPr>
                <w:b/>
              </w:rPr>
            </w:pPr>
            <w:r>
              <w:rPr>
                <w:b/>
              </w:rPr>
              <w:t>Cost</w:t>
            </w:r>
          </w:p>
        </w:tc>
        <w:tc>
          <w:tcPr>
            <w:tcW w:w="3348" w:type="dxa"/>
          </w:tcPr>
          <w:p w14:paraId="60A0F183" w14:textId="77777777" w:rsidR="002253FD" w:rsidRDefault="00013654">
            <w:pPr>
              <w:pStyle w:val="normal0"/>
              <w:spacing w:after="200"/>
              <w:rPr>
                <w:b/>
              </w:rPr>
            </w:pPr>
            <w:r>
              <w:rPr>
                <w:b/>
              </w:rPr>
              <w:t>Notes</w:t>
            </w:r>
          </w:p>
        </w:tc>
      </w:tr>
      <w:tr w:rsidR="002253FD" w14:paraId="6C575DB0" w14:textId="77777777">
        <w:tc>
          <w:tcPr>
            <w:tcW w:w="2088" w:type="dxa"/>
          </w:tcPr>
          <w:p w14:paraId="494500D0" w14:textId="77777777" w:rsidR="002253FD" w:rsidRDefault="00013654">
            <w:pPr>
              <w:pStyle w:val="normal0"/>
              <w:spacing w:after="200"/>
            </w:pPr>
            <w:r>
              <w:t>Leather Jacket</w:t>
            </w:r>
          </w:p>
        </w:tc>
        <w:tc>
          <w:tcPr>
            <w:tcW w:w="900" w:type="dxa"/>
          </w:tcPr>
          <w:p w14:paraId="773CF9A2" w14:textId="77777777" w:rsidR="002253FD" w:rsidRDefault="00013654">
            <w:pPr>
              <w:pStyle w:val="normal0"/>
              <w:spacing w:after="200"/>
            </w:pPr>
            <w:r>
              <w:t>+1</w:t>
            </w:r>
          </w:p>
        </w:tc>
        <w:tc>
          <w:tcPr>
            <w:tcW w:w="1080" w:type="dxa"/>
          </w:tcPr>
          <w:p w14:paraId="7941C664" w14:textId="77777777" w:rsidR="002253FD" w:rsidRDefault="00013654">
            <w:pPr>
              <w:pStyle w:val="normal0"/>
              <w:spacing w:after="200"/>
            </w:pPr>
            <w:r>
              <w:t>2</w:t>
            </w:r>
          </w:p>
        </w:tc>
        <w:tc>
          <w:tcPr>
            <w:tcW w:w="1440" w:type="dxa"/>
          </w:tcPr>
          <w:p w14:paraId="6B64E4FC" w14:textId="77777777" w:rsidR="002253FD" w:rsidRDefault="00013654">
            <w:pPr>
              <w:pStyle w:val="normal0"/>
              <w:spacing w:after="200"/>
            </w:pPr>
            <w:r>
              <w:t>&lt;1</w:t>
            </w:r>
          </w:p>
        </w:tc>
        <w:tc>
          <w:tcPr>
            <w:tcW w:w="3348" w:type="dxa"/>
          </w:tcPr>
          <w:p w14:paraId="18B17EBA" w14:textId="77777777" w:rsidR="002253FD" w:rsidRDefault="00013654">
            <w:pPr>
              <w:pStyle w:val="normal0"/>
              <w:spacing w:after="200"/>
            </w:pPr>
            <w:r>
              <w:t>Torso, arms</w:t>
            </w:r>
          </w:p>
        </w:tc>
      </w:tr>
      <w:tr w:rsidR="002253FD" w14:paraId="5E4913F0" w14:textId="77777777">
        <w:tc>
          <w:tcPr>
            <w:tcW w:w="2088" w:type="dxa"/>
          </w:tcPr>
          <w:p w14:paraId="6EB22B03" w14:textId="77777777" w:rsidR="002253FD" w:rsidRDefault="00013654">
            <w:pPr>
              <w:pStyle w:val="normal0"/>
              <w:spacing w:after="200"/>
            </w:pPr>
            <w:r>
              <w:t>Kevlar Vest</w:t>
            </w:r>
          </w:p>
        </w:tc>
        <w:tc>
          <w:tcPr>
            <w:tcW w:w="900" w:type="dxa"/>
          </w:tcPr>
          <w:p w14:paraId="4428F884" w14:textId="77777777" w:rsidR="002253FD" w:rsidRDefault="00013654">
            <w:pPr>
              <w:pStyle w:val="normal0"/>
              <w:spacing w:after="200"/>
            </w:pPr>
            <w:r>
              <w:t>+2</w:t>
            </w:r>
          </w:p>
        </w:tc>
        <w:tc>
          <w:tcPr>
            <w:tcW w:w="1080" w:type="dxa"/>
          </w:tcPr>
          <w:p w14:paraId="72D2C57A" w14:textId="77777777" w:rsidR="002253FD" w:rsidRDefault="00013654">
            <w:pPr>
              <w:pStyle w:val="normal0"/>
              <w:spacing w:after="200"/>
            </w:pPr>
            <w:r>
              <w:t>8</w:t>
            </w:r>
          </w:p>
        </w:tc>
        <w:tc>
          <w:tcPr>
            <w:tcW w:w="1440" w:type="dxa"/>
          </w:tcPr>
          <w:p w14:paraId="1AEEDE3F" w14:textId="77777777" w:rsidR="002253FD" w:rsidRDefault="00013654">
            <w:pPr>
              <w:pStyle w:val="normal0"/>
              <w:spacing w:after="200"/>
            </w:pPr>
            <w:r>
              <w:t>&lt;1</w:t>
            </w:r>
          </w:p>
        </w:tc>
        <w:tc>
          <w:tcPr>
            <w:tcW w:w="3348" w:type="dxa"/>
          </w:tcPr>
          <w:p w14:paraId="58D0D35A" w14:textId="77777777" w:rsidR="002253FD" w:rsidRDefault="00013654">
            <w:pPr>
              <w:pStyle w:val="normal0"/>
              <w:spacing w:after="200"/>
            </w:pPr>
            <w:r>
              <w:t>Torso</w:t>
            </w:r>
          </w:p>
        </w:tc>
      </w:tr>
      <w:tr w:rsidR="002253FD" w14:paraId="5462488C" w14:textId="77777777">
        <w:tc>
          <w:tcPr>
            <w:tcW w:w="2088" w:type="dxa"/>
          </w:tcPr>
          <w:p w14:paraId="348EBBC6" w14:textId="77777777" w:rsidR="002253FD" w:rsidRDefault="00013654">
            <w:pPr>
              <w:pStyle w:val="normal0"/>
              <w:spacing w:after="200"/>
            </w:pPr>
            <w:r>
              <w:t>Kevlar Helmet</w:t>
            </w:r>
          </w:p>
        </w:tc>
        <w:tc>
          <w:tcPr>
            <w:tcW w:w="900" w:type="dxa"/>
          </w:tcPr>
          <w:p w14:paraId="62C66FBF" w14:textId="77777777" w:rsidR="002253FD" w:rsidRDefault="00013654">
            <w:pPr>
              <w:pStyle w:val="normal0"/>
              <w:spacing w:after="200"/>
            </w:pPr>
            <w:r>
              <w:t>+2</w:t>
            </w:r>
          </w:p>
        </w:tc>
        <w:tc>
          <w:tcPr>
            <w:tcW w:w="1080" w:type="dxa"/>
          </w:tcPr>
          <w:p w14:paraId="71B9E3E6" w14:textId="77777777" w:rsidR="002253FD" w:rsidRDefault="00013654">
            <w:pPr>
              <w:pStyle w:val="normal0"/>
              <w:spacing w:after="200"/>
            </w:pPr>
            <w:r>
              <w:t>4</w:t>
            </w:r>
          </w:p>
        </w:tc>
        <w:tc>
          <w:tcPr>
            <w:tcW w:w="1440" w:type="dxa"/>
          </w:tcPr>
          <w:p w14:paraId="0368F5E1" w14:textId="77777777" w:rsidR="002253FD" w:rsidRDefault="00013654">
            <w:pPr>
              <w:pStyle w:val="normal0"/>
              <w:spacing w:after="200"/>
            </w:pPr>
            <w:r>
              <w:t>&lt;1</w:t>
            </w:r>
          </w:p>
        </w:tc>
        <w:tc>
          <w:tcPr>
            <w:tcW w:w="3348" w:type="dxa"/>
          </w:tcPr>
          <w:p w14:paraId="6CAD6E03" w14:textId="77777777" w:rsidR="002253FD" w:rsidRDefault="00013654">
            <w:pPr>
              <w:pStyle w:val="normal0"/>
              <w:spacing w:after="200"/>
            </w:pPr>
            <w:r>
              <w:t>Head</w:t>
            </w:r>
          </w:p>
        </w:tc>
      </w:tr>
      <w:tr w:rsidR="002253FD" w14:paraId="4D53C2E2" w14:textId="77777777">
        <w:tc>
          <w:tcPr>
            <w:tcW w:w="2088" w:type="dxa"/>
          </w:tcPr>
          <w:p w14:paraId="59860C95" w14:textId="77777777" w:rsidR="002253FD" w:rsidRDefault="00013654">
            <w:pPr>
              <w:pStyle w:val="normal0"/>
              <w:spacing w:after="200"/>
            </w:pPr>
            <w:r>
              <w:t>Flak Jacket</w:t>
            </w:r>
          </w:p>
        </w:tc>
        <w:tc>
          <w:tcPr>
            <w:tcW w:w="900" w:type="dxa"/>
          </w:tcPr>
          <w:p w14:paraId="069D9549" w14:textId="77777777" w:rsidR="002253FD" w:rsidRDefault="00013654">
            <w:pPr>
              <w:pStyle w:val="normal0"/>
              <w:spacing w:after="200"/>
            </w:pPr>
            <w:r>
              <w:t>+4</w:t>
            </w:r>
          </w:p>
        </w:tc>
        <w:tc>
          <w:tcPr>
            <w:tcW w:w="1080" w:type="dxa"/>
          </w:tcPr>
          <w:p w14:paraId="6674CD3C" w14:textId="77777777" w:rsidR="002253FD" w:rsidRDefault="00013654">
            <w:pPr>
              <w:pStyle w:val="normal0"/>
              <w:spacing w:after="200"/>
            </w:pPr>
            <w:r>
              <w:t>12</w:t>
            </w:r>
          </w:p>
        </w:tc>
        <w:tc>
          <w:tcPr>
            <w:tcW w:w="1440" w:type="dxa"/>
          </w:tcPr>
          <w:p w14:paraId="29F26E16" w14:textId="77777777" w:rsidR="002253FD" w:rsidRDefault="00013654">
            <w:pPr>
              <w:pStyle w:val="normal0"/>
              <w:spacing w:after="200"/>
            </w:pPr>
            <w:r>
              <w:t>1</w:t>
            </w:r>
          </w:p>
        </w:tc>
        <w:tc>
          <w:tcPr>
            <w:tcW w:w="3348" w:type="dxa"/>
          </w:tcPr>
          <w:p w14:paraId="5475FC10" w14:textId="77777777" w:rsidR="002253FD" w:rsidRDefault="00013654">
            <w:pPr>
              <w:pStyle w:val="normal0"/>
              <w:spacing w:after="200"/>
            </w:pPr>
            <w:r>
              <w:t>Torso</w:t>
            </w:r>
          </w:p>
        </w:tc>
      </w:tr>
      <w:tr w:rsidR="002253FD" w14:paraId="6FC68939" w14:textId="77777777">
        <w:tc>
          <w:tcPr>
            <w:tcW w:w="2088" w:type="dxa"/>
          </w:tcPr>
          <w:p w14:paraId="21684679" w14:textId="77777777" w:rsidR="002253FD" w:rsidRDefault="00013654">
            <w:pPr>
              <w:pStyle w:val="normal0"/>
              <w:spacing w:after="200"/>
            </w:pPr>
            <w:r>
              <w:t>Flak Helmet</w:t>
            </w:r>
          </w:p>
        </w:tc>
        <w:tc>
          <w:tcPr>
            <w:tcW w:w="900" w:type="dxa"/>
          </w:tcPr>
          <w:p w14:paraId="386458CA" w14:textId="77777777" w:rsidR="002253FD" w:rsidRDefault="00013654">
            <w:pPr>
              <w:pStyle w:val="normal0"/>
              <w:spacing w:after="200"/>
            </w:pPr>
            <w:r>
              <w:t>+4</w:t>
            </w:r>
          </w:p>
        </w:tc>
        <w:tc>
          <w:tcPr>
            <w:tcW w:w="1080" w:type="dxa"/>
          </w:tcPr>
          <w:p w14:paraId="7CAF0623" w14:textId="77777777" w:rsidR="002253FD" w:rsidRDefault="00013654">
            <w:pPr>
              <w:pStyle w:val="normal0"/>
              <w:spacing w:after="200"/>
            </w:pPr>
            <w:r>
              <w:t>6</w:t>
            </w:r>
          </w:p>
        </w:tc>
        <w:tc>
          <w:tcPr>
            <w:tcW w:w="1440" w:type="dxa"/>
          </w:tcPr>
          <w:p w14:paraId="618B54DD" w14:textId="77777777" w:rsidR="002253FD" w:rsidRDefault="00013654">
            <w:pPr>
              <w:pStyle w:val="normal0"/>
              <w:spacing w:after="200"/>
            </w:pPr>
            <w:r>
              <w:t>&lt;1</w:t>
            </w:r>
          </w:p>
        </w:tc>
        <w:tc>
          <w:tcPr>
            <w:tcW w:w="3348" w:type="dxa"/>
          </w:tcPr>
          <w:p w14:paraId="39438EB5" w14:textId="77777777" w:rsidR="002253FD" w:rsidRDefault="00013654">
            <w:pPr>
              <w:pStyle w:val="normal0"/>
              <w:spacing w:after="200"/>
            </w:pPr>
            <w:r>
              <w:t>Head</w:t>
            </w:r>
          </w:p>
        </w:tc>
      </w:tr>
      <w:tr w:rsidR="002253FD" w14:paraId="4D97987B" w14:textId="77777777">
        <w:tc>
          <w:tcPr>
            <w:tcW w:w="2088" w:type="dxa"/>
          </w:tcPr>
          <w:p w14:paraId="2E8B36E2" w14:textId="77777777" w:rsidR="002253FD" w:rsidRDefault="00013654">
            <w:pPr>
              <w:pStyle w:val="normal0"/>
              <w:spacing w:after="200"/>
            </w:pPr>
            <w:r>
              <w:t>Riot Shield</w:t>
            </w:r>
          </w:p>
        </w:tc>
        <w:tc>
          <w:tcPr>
            <w:tcW w:w="900" w:type="dxa"/>
          </w:tcPr>
          <w:p w14:paraId="2DC55A96" w14:textId="77777777" w:rsidR="002253FD" w:rsidRDefault="00013654">
            <w:pPr>
              <w:pStyle w:val="normal0"/>
              <w:spacing w:after="200"/>
            </w:pPr>
            <w:r>
              <w:t>--</w:t>
            </w:r>
          </w:p>
        </w:tc>
        <w:tc>
          <w:tcPr>
            <w:tcW w:w="1080" w:type="dxa"/>
          </w:tcPr>
          <w:p w14:paraId="07310835" w14:textId="77777777" w:rsidR="002253FD" w:rsidRDefault="00013654">
            <w:pPr>
              <w:pStyle w:val="normal0"/>
              <w:spacing w:after="200"/>
            </w:pPr>
            <w:r>
              <w:t>5</w:t>
            </w:r>
          </w:p>
        </w:tc>
        <w:tc>
          <w:tcPr>
            <w:tcW w:w="1440" w:type="dxa"/>
          </w:tcPr>
          <w:p w14:paraId="7F149950" w14:textId="77777777" w:rsidR="002253FD" w:rsidRDefault="00013654">
            <w:pPr>
              <w:pStyle w:val="normal0"/>
              <w:spacing w:after="200"/>
            </w:pPr>
            <w:r>
              <w:t>1</w:t>
            </w:r>
          </w:p>
        </w:tc>
        <w:tc>
          <w:tcPr>
            <w:tcW w:w="3348" w:type="dxa"/>
          </w:tcPr>
          <w:p w14:paraId="544A9DE1" w14:textId="77777777" w:rsidR="002253FD" w:rsidRDefault="00013654">
            <w:pPr>
              <w:pStyle w:val="normal0"/>
              <w:spacing w:after="200"/>
            </w:pPr>
            <w:r>
              <w:t>+1 parry, +2 armor vs. ranged</w:t>
            </w:r>
          </w:p>
        </w:tc>
      </w:tr>
      <w:tr w:rsidR="002253FD" w14:paraId="35D85C60" w14:textId="77777777">
        <w:tc>
          <w:tcPr>
            <w:tcW w:w="2088" w:type="dxa"/>
          </w:tcPr>
          <w:p w14:paraId="4BC1750F" w14:textId="77777777" w:rsidR="002253FD" w:rsidRDefault="00013654">
            <w:pPr>
              <w:pStyle w:val="normal0"/>
              <w:spacing w:after="200"/>
            </w:pPr>
            <w:r>
              <w:t xml:space="preserve">Battle Vest </w:t>
            </w:r>
          </w:p>
        </w:tc>
        <w:tc>
          <w:tcPr>
            <w:tcW w:w="900" w:type="dxa"/>
          </w:tcPr>
          <w:p w14:paraId="57B49A23" w14:textId="77777777" w:rsidR="002253FD" w:rsidRDefault="00013654">
            <w:pPr>
              <w:pStyle w:val="normal0"/>
              <w:spacing w:after="200"/>
            </w:pPr>
            <w:r>
              <w:t>+6</w:t>
            </w:r>
          </w:p>
        </w:tc>
        <w:tc>
          <w:tcPr>
            <w:tcW w:w="1080" w:type="dxa"/>
          </w:tcPr>
          <w:p w14:paraId="468A1AD0" w14:textId="77777777" w:rsidR="002253FD" w:rsidRDefault="00013654">
            <w:pPr>
              <w:pStyle w:val="normal0"/>
              <w:spacing w:after="200"/>
            </w:pPr>
            <w:r>
              <w:t>10</w:t>
            </w:r>
          </w:p>
        </w:tc>
        <w:tc>
          <w:tcPr>
            <w:tcW w:w="1440" w:type="dxa"/>
          </w:tcPr>
          <w:p w14:paraId="3B337F32" w14:textId="77777777" w:rsidR="002253FD" w:rsidRDefault="00013654">
            <w:pPr>
              <w:pStyle w:val="normal0"/>
              <w:spacing w:after="200"/>
            </w:pPr>
            <w:r>
              <w:t>1</w:t>
            </w:r>
          </w:p>
        </w:tc>
        <w:tc>
          <w:tcPr>
            <w:tcW w:w="3348" w:type="dxa"/>
          </w:tcPr>
          <w:p w14:paraId="41A36EA4" w14:textId="77777777" w:rsidR="002253FD" w:rsidRDefault="00013654">
            <w:pPr>
              <w:pStyle w:val="normal0"/>
              <w:spacing w:after="200"/>
            </w:pPr>
            <w:r>
              <w:t>Covers torso</w:t>
            </w:r>
          </w:p>
        </w:tc>
      </w:tr>
      <w:tr w:rsidR="002253FD" w14:paraId="77B41F2C" w14:textId="77777777">
        <w:tc>
          <w:tcPr>
            <w:tcW w:w="2088" w:type="dxa"/>
          </w:tcPr>
          <w:p w14:paraId="485C9DB3" w14:textId="77777777" w:rsidR="002253FD" w:rsidRDefault="00013654">
            <w:pPr>
              <w:pStyle w:val="normal0"/>
              <w:spacing w:after="200"/>
            </w:pPr>
            <w:r>
              <w:t>Battle Helmet</w:t>
            </w:r>
          </w:p>
        </w:tc>
        <w:tc>
          <w:tcPr>
            <w:tcW w:w="900" w:type="dxa"/>
          </w:tcPr>
          <w:p w14:paraId="241AB92A" w14:textId="77777777" w:rsidR="002253FD" w:rsidRDefault="00013654">
            <w:pPr>
              <w:pStyle w:val="normal0"/>
              <w:spacing w:after="200"/>
            </w:pPr>
            <w:r>
              <w:t>+6</w:t>
            </w:r>
          </w:p>
        </w:tc>
        <w:tc>
          <w:tcPr>
            <w:tcW w:w="1080" w:type="dxa"/>
          </w:tcPr>
          <w:p w14:paraId="303E51A2" w14:textId="77777777" w:rsidR="002253FD" w:rsidRDefault="00013654">
            <w:pPr>
              <w:pStyle w:val="normal0"/>
              <w:spacing w:after="200"/>
            </w:pPr>
            <w:r>
              <w:t>5</w:t>
            </w:r>
          </w:p>
        </w:tc>
        <w:tc>
          <w:tcPr>
            <w:tcW w:w="1440" w:type="dxa"/>
          </w:tcPr>
          <w:p w14:paraId="61CE715E" w14:textId="77777777" w:rsidR="002253FD" w:rsidRDefault="00013654">
            <w:pPr>
              <w:pStyle w:val="normal0"/>
              <w:spacing w:after="200"/>
            </w:pPr>
            <w:r>
              <w:t>1</w:t>
            </w:r>
          </w:p>
        </w:tc>
        <w:tc>
          <w:tcPr>
            <w:tcW w:w="3348" w:type="dxa"/>
          </w:tcPr>
          <w:p w14:paraId="47E001DC" w14:textId="77777777" w:rsidR="002253FD" w:rsidRDefault="00013654">
            <w:pPr>
              <w:pStyle w:val="normal0"/>
              <w:spacing w:after="200"/>
            </w:pPr>
            <w:r>
              <w:t>Covers head</w:t>
            </w:r>
          </w:p>
        </w:tc>
      </w:tr>
      <w:tr w:rsidR="002253FD" w14:paraId="5AAE4B8D" w14:textId="77777777">
        <w:tc>
          <w:tcPr>
            <w:tcW w:w="2088" w:type="dxa"/>
          </w:tcPr>
          <w:p w14:paraId="541CDB69" w14:textId="77777777" w:rsidR="002253FD" w:rsidRDefault="00013654">
            <w:pPr>
              <w:pStyle w:val="normal0"/>
              <w:spacing w:after="200"/>
            </w:pPr>
            <w:r>
              <w:t>Battle Suit</w:t>
            </w:r>
          </w:p>
        </w:tc>
        <w:tc>
          <w:tcPr>
            <w:tcW w:w="900" w:type="dxa"/>
          </w:tcPr>
          <w:p w14:paraId="721A31DE" w14:textId="77777777" w:rsidR="002253FD" w:rsidRDefault="00013654">
            <w:pPr>
              <w:pStyle w:val="normal0"/>
              <w:spacing w:after="200"/>
            </w:pPr>
            <w:r>
              <w:t>+6</w:t>
            </w:r>
          </w:p>
        </w:tc>
        <w:tc>
          <w:tcPr>
            <w:tcW w:w="1080" w:type="dxa"/>
          </w:tcPr>
          <w:p w14:paraId="71F812F9" w14:textId="77777777" w:rsidR="002253FD" w:rsidRDefault="00013654">
            <w:pPr>
              <w:pStyle w:val="normal0"/>
              <w:spacing w:after="200"/>
            </w:pPr>
            <w:r>
              <w:t>25</w:t>
            </w:r>
          </w:p>
        </w:tc>
        <w:tc>
          <w:tcPr>
            <w:tcW w:w="1440" w:type="dxa"/>
          </w:tcPr>
          <w:p w14:paraId="54FCC814" w14:textId="77777777" w:rsidR="002253FD" w:rsidRDefault="00013654">
            <w:pPr>
              <w:pStyle w:val="normal0"/>
              <w:spacing w:after="200"/>
            </w:pPr>
            <w:r>
              <w:t>3</w:t>
            </w:r>
          </w:p>
        </w:tc>
        <w:tc>
          <w:tcPr>
            <w:tcW w:w="3348" w:type="dxa"/>
          </w:tcPr>
          <w:p w14:paraId="00947738" w14:textId="77777777" w:rsidR="002253FD" w:rsidRDefault="00013654">
            <w:pPr>
              <w:pStyle w:val="normal0"/>
              <w:spacing w:after="200"/>
            </w:pPr>
            <w:r>
              <w:t>Covers whole body, sealed</w:t>
            </w:r>
          </w:p>
        </w:tc>
      </w:tr>
      <w:tr w:rsidR="002253FD" w14:paraId="5FCDF76E" w14:textId="77777777">
        <w:tc>
          <w:tcPr>
            <w:tcW w:w="2088" w:type="dxa"/>
          </w:tcPr>
          <w:p w14:paraId="6B954081" w14:textId="77777777" w:rsidR="002253FD" w:rsidRDefault="00013654">
            <w:pPr>
              <w:pStyle w:val="normal0"/>
              <w:spacing w:after="200"/>
            </w:pPr>
            <w:r>
              <w:t>Hard Vest</w:t>
            </w:r>
          </w:p>
        </w:tc>
        <w:tc>
          <w:tcPr>
            <w:tcW w:w="900" w:type="dxa"/>
          </w:tcPr>
          <w:p w14:paraId="57D889D3" w14:textId="77777777" w:rsidR="002253FD" w:rsidRDefault="00013654">
            <w:pPr>
              <w:pStyle w:val="normal0"/>
              <w:spacing w:after="200"/>
            </w:pPr>
            <w:r>
              <w:t>+8</w:t>
            </w:r>
          </w:p>
        </w:tc>
        <w:tc>
          <w:tcPr>
            <w:tcW w:w="1080" w:type="dxa"/>
          </w:tcPr>
          <w:p w14:paraId="292C5253" w14:textId="77777777" w:rsidR="002253FD" w:rsidRDefault="00013654">
            <w:pPr>
              <w:pStyle w:val="normal0"/>
              <w:spacing w:after="200"/>
            </w:pPr>
            <w:r>
              <w:t>15</w:t>
            </w:r>
          </w:p>
        </w:tc>
        <w:tc>
          <w:tcPr>
            <w:tcW w:w="1440" w:type="dxa"/>
          </w:tcPr>
          <w:p w14:paraId="245EF87F" w14:textId="77777777" w:rsidR="002253FD" w:rsidRDefault="00013654">
            <w:pPr>
              <w:pStyle w:val="normal0"/>
              <w:spacing w:after="200"/>
            </w:pPr>
            <w:r>
              <w:t>3</w:t>
            </w:r>
          </w:p>
        </w:tc>
        <w:tc>
          <w:tcPr>
            <w:tcW w:w="3348" w:type="dxa"/>
          </w:tcPr>
          <w:p w14:paraId="6A6FD868" w14:textId="77777777" w:rsidR="002253FD" w:rsidRDefault="00013654">
            <w:pPr>
              <w:pStyle w:val="normal0"/>
              <w:spacing w:after="200"/>
            </w:pPr>
            <w:r>
              <w:t>Covers torso</w:t>
            </w:r>
          </w:p>
        </w:tc>
      </w:tr>
      <w:tr w:rsidR="002253FD" w14:paraId="4ED5375D" w14:textId="77777777">
        <w:tc>
          <w:tcPr>
            <w:tcW w:w="2088" w:type="dxa"/>
          </w:tcPr>
          <w:p w14:paraId="7B9A1524" w14:textId="77777777" w:rsidR="002253FD" w:rsidRDefault="00013654">
            <w:pPr>
              <w:pStyle w:val="normal0"/>
              <w:spacing w:after="200"/>
            </w:pPr>
            <w:r>
              <w:t>Hard Helmet</w:t>
            </w:r>
          </w:p>
        </w:tc>
        <w:tc>
          <w:tcPr>
            <w:tcW w:w="900" w:type="dxa"/>
          </w:tcPr>
          <w:p w14:paraId="612A12A4" w14:textId="77777777" w:rsidR="002253FD" w:rsidRDefault="00013654">
            <w:pPr>
              <w:pStyle w:val="normal0"/>
              <w:spacing w:after="200"/>
            </w:pPr>
            <w:r>
              <w:t>+8</w:t>
            </w:r>
          </w:p>
        </w:tc>
        <w:tc>
          <w:tcPr>
            <w:tcW w:w="1080" w:type="dxa"/>
          </w:tcPr>
          <w:p w14:paraId="261A147E" w14:textId="77777777" w:rsidR="002253FD" w:rsidRDefault="00013654">
            <w:pPr>
              <w:pStyle w:val="normal0"/>
              <w:spacing w:after="200"/>
            </w:pPr>
            <w:r>
              <w:t>5</w:t>
            </w:r>
          </w:p>
        </w:tc>
        <w:tc>
          <w:tcPr>
            <w:tcW w:w="1440" w:type="dxa"/>
          </w:tcPr>
          <w:p w14:paraId="5190E35D" w14:textId="77777777" w:rsidR="002253FD" w:rsidRDefault="00013654">
            <w:pPr>
              <w:pStyle w:val="normal0"/>
              <w:spacing w:after="200"/>
            </w:pPr>
            <w:r>
              <w:t>2</w:t>
            </w:r>
          </w:p>
        </w:tc>
        <w:tc>
          <w:tcPr>
            <w:tcW w:w="3348" w:type="dxa"/>
          </w:tcPr>
          <w:p w14:paraId="3E6F4C77" w14:textId="77777777" w:rsidR="002253FD" w:rsidRDefault="00013654">
            <w:pPr>
              <w:pStyle w:val="normal0"/>
              <w:spacing w:after="200"/>
            </w:pPr>
            <w:r>
              <w:t>Covers head</w:t>
            </w:r>
          </w:p>
        </w:tc>
      </w:tr>
      <w:tr w:rsidR="002253FD" w14:paraId="11AE9462" w14:textId="77777777">
        <w:tc>
          <w:tcPr>
            <w:tcW w:w="2088" w:type="dxa"/>
          </w:tcPr>
          <w:p w14:paraId="64B9C539" w14:textId="77777777" w:rsidR="002253FD" w:rsidRDefault="00013654">
            <w:pPr>
              <w:pStyle w:val="normal0"/>
              <w:spacing w:after="200"/>
            </w:pPr>
            <w:r>
              <w:t>Hard Armor</w:t>
            </w:r>
          </w:p>
        </w:tc>
        <w:tc>
          <w:tcPr>
            <w:tcW w:w="900" w:type="dxa"/>
          </w:tcPr>
          <w:p w14:paraId="45CFFEC3" w14:textId="77777777" w:rsidR="002253FD" w:rsidRDefault="00013654">
            <w:pPr>
              <w:pStyle w:val="normal0"/>
              <w:spacing w:after="200"/>
            </w:pPr>
            <w:r>
              <w:t>+8</w:t>
            </w:r>
          </w:p>
        </w:tc>
        <w:tc>
          <w:tcPr>
            <w:tcW w:w="1080" w:type="dxa"/>
          </w:tcPr>
          <w:p w14:paraId="576D5D9F" w14:textId="77777777" w:rsidR="002253FD" w:rsidRDefault="00013654">
            <w:pPr>
              <w:pStyle w:val="normal0"/>
              <w:spacing w:after="200"/>
            </w:pPr>
            <w:r>
              <w:t>25</w:t>
            </w:r>
          </w:p>
        </w:tc>
        <w:tc>
          <w:tcPr>
            <w:tcW w:w="1440" w:type="dxa"/>
          </w:tcPr>
          <w:p w14:paraId="19AD945A" w14:textId="77777777" w:rsidR="002253FD" w:rsidRDefault="00013654">
            <w:pPr>
              <w:pStyle w:val="normal0"/>
              <w:spacing w:after="200"/>
            </w:pPr>
            <w:r>
              <w:t>5</w:t>
            </w:r>
          </w:p>
        </w:tc>
        <w:tc>
          <w:tcPr>
            <w:tcW w:w="3348" w:type="dxa"/>
          </w:tcPr>
          <w:p w14:paraId="3320F047" w14:textId="77777777" w:rsidR="002253FD" w:rsidRDefault="00013654">
            <w:pPr>
              <w:pStyle w:val="normal0"/>
              <w:spacing w:after="200"/>
            </w:pPr>
            <w:r>
              <w:t>Covers whole body, sealed</w:t>
            </w:r>
          </w:p>
        </w:tc>
      </w:tr>
      <w:tr w:rsidR="002253FD" w14:paraId="19CEC005" w14:textId="77777777">
        <w:tc>
          <w:tcPr>
            <w:tcW w:w="2088" w:type="dxa"/>
          </w:tcPr>
          <w:p w14:paraId="717F3D1B" w14:textId="77777777" w:rsidR="002253FD" w:rsidRDefault="00013654">
            <w:pPr>
              <w:pStyle w:val="normal0"/>
              <w:spacing w:after="200"/>
            </w:pPr>
            <w:r>
              <w:t>Vacuum Suit</w:t>
            </w:r>
          </w:p>
        </w:tc>
        <w:tc>
          <w:tcPr>
            <w:tcW w:w="900" w:type="dxa"/>
          </w:tcPr>
          <w:p w14:paraId="395815EB" w14:textId="77777777" w:rsidR="002253FD" w:rsidRDefault="00013654">
            <w:pPr>
              <w:pStyle w:val="normal0"/>
              <w:spacing w:after="200"/>
            </w:pPr>
            <w:r>
              <w:t>+4</w:t>
            </w:r>
          </w:p>
        </w:tc>
        <w:tc>
          <w:tcPr>
            <w:tcW w:w="1080" w:type="dxa"/>
          </w:tcPr>
          <w:p w14:paraId="034D9B70" w14:textId="77777777" w:rsidR="002253FD" w:rsidRDefault="00013654">
            <w:pPr>
              <w:pStyle w:val="normal0"/>
              <w:spacing w:after="200"/>
            </w:pPr>
            <w:r>
              <w:t>15</w:t>
            </w:r>
          </w:p>
        </w:tc>
        <w:tc>
          <w:tcPr>
            <w:tcW w:w="1440" w:type="dxa"/>
          </w:tcPr>
          <w:p w14:paraId="5350BA9A" w14:textId="77777777" w:rsidR="002253FD" w:rsidRDefault="00013654">
            <w:pPr>
              <w:pStyle w:val="normal0"/>
              <w:spacing w:after="200"/>
            </w:pPr>
            <w:r>
              <w:t>&lt;1</w:t>
            </w:r>
          </w:p>
        </w:tc>
        <w:tc>
          <w:tcPr>
            <w:tcW w:w="3348" w:type="dxa"/>
          </w:tcPr>
          <w:p w14:paraId="5B139883" w14:textId="77777777" w:rsidR="002253FD" w:rsidRDefault="00013654">
            <w:pPr>
              <w:pStyle w:val="normal0"/>
              <w:spacing w:after="200"/>
            </w:pPr>
            <w:r>
              <w:t>Covers whole body, sealed; -1 to Agility-based skill rolls when wearing this suit</w:t>
            </w:r>
          </w:p>
        </w:tc>
      </w:tr>
      <w:tr w:rsidR="002253FD" w14:paraId="489007F0" w14:textId="77777777">
        <w:tc>
          <w:tcPr>
            <w:tcW w:w="2088" w:type="dxa"/>
          </w:tcPr>
          <w:p w14:paraId="2BA93EE8" w14:textId="77777777" w:rsidR="002253FD" w:rsidRDefault="00013654">
            <w:pPr>
              <w:pStyle w:val="normal0"/>
              <w:spacing w:after="200"/>
            </w:pPr>
            <w:r>
              <w:t>Advanced Flight Suit</w:t>
            </w:r>
          </w:p>
        </w:tc>
        <w:tc>
          <w:tcPr>
            <w:tcW w:w="900" w:type="dxa"/>
          </w:tcPr>
          <w:p w14:paraId="16DF21E0" w14:textId="77777777" w:rsidR="002253FD" w:rsidRDefault="00013654">
            <w:pPr>
              <w:pStyle w:val="normal0"/>
              <w:spacing w:after="200"/>
            </w:pPr>
            <w:r>
              <w:t>+4</w:t>
            </w:r>
          </w:p>
        </w:tc>
        <w:tc>
          <w:tcPr>
            <w:tcW w:w="1080" w:type="dxa"/>
          </w:tcPr>
          <w:p w14:paraId="09234ED1" w14:textId="77777777" w:rsidR="002253FD" w:rsidRDefault="00013654">
            <w:pPr>
              <w:pStyle w:val="normal0"/>
              <w:spacing w:after="200"/>
            </w:pPr>
            <w:r>
              <w:t>5</w:t>
            </w:r>
          </w:p>
        </w:tc>
        <w:tc>
          <w:tcPr>
            <w:tcW w:w="1440" w:type="dxa"/>
          </w:tcPr>
          <w:p w14:paraId="2A93637F" w14:textId="77777777" w:rsidR="002253FD" w:rsidRDefault="00013654">
            <w:pPr>
              <w:pStyle w:val="normal0"/>
              <w:spacing w:after="200"/>
            </w:pPr>
            <w:r>
              <w:t>2</w:t>
            </w:r>
          </w:p>
        </w:tc>
        <w:tc>
          <w:tcPr>
            <w:tcW w:w="3348" w:type="dxa"/>
          </w:tcPr>
          <w:p w14:paraId="735CC21F" w14:textId="77777777" w:rsidR="002253FD" w:rsidRDefault="00013654">
            <w:pPr>
              <w:pStyle w:val="normal0"/>
              <w:spacing w:after="200"/>
            </w:pPr>
            <w:r>
              <w:t>Whole body, sealed</w:t>
            </w:r>
          </w:p>
        </w:tc>
      </w:tr>
      <w:tr w:rsidR="002253FD" w14:paraId="593C5D46" w14:textId="77777777">
        <w:tc>
          <w:tcPr>
            <w:tcW w:w="2088" w:type="dxa"/>
          </w:tcPr>
          <w:p w14:paraId="588D5296" w14:textId="77777777" w:rsidR="002253FD" w:rsidRDefault="00013654">
            <w:pPr>
              <w:pStyle w:val="normal0"/>
              <w:spacing w:after="200"/>
            </w:pPr>
            <w:r>
              <w:t xml:space="preserve">Powered Mining </w:t>
            </w:r>
          </w:p>
        </w:tc>
        <w:tc>
          <w:tcPr>
            <w:tcW w:w="900" w:type="dxa"/>
          </w:tcPr>
          <w:p w14:paraId="40A61A83" w14:textId="77777777" w:rsidR="002253FD" w:rsidRDefault="00013654">
            <w:pPr>
              <w:pStyle w:val="normal0"/>
              <w:spacing w:after="200"/>
            </w:pPr>
            <w:r>
              <w:t>+6</w:t>
            </w:r>
          </w:p>
        </w:tc>
        <w:tc>
          <w:tcPr>
            <w:tcW w:w="1080" w:type="dxa"/>
          </w:tcPr>
          <w:p w14:paraId="3F53DB26" w14:textId="77777777" w:rsidR="002253FD" w:rsidRDefault="00013654">
            <w:pPr>
              <w:pStyle w:val="normal0"/>
              <w:spacing w:after="200"/>
            </w:pPr>
            <w:r>
              <w:t>0</w:t>
            </w:r>
          </w:p>
        </w:tc>
        <w:tc>
          <w:tcPr>
            <w:tcW w:w="1440" w:type="dxa"/>
          </w:tcPr>
          <w:p w14:paraId="0F0B0631" w14:textId="77777777" w:rsidR="002253FD" w:rsidRDefault="00013654">
            <w:pPr>
              <w:pStyle w:val="normal0"/>
              <w:spacing w:after="200"/>
            </w:pPr>
            <w:r>
              <w:t>5</w:t>
            </w:r>
          </w:p>
        </w:tc>
        <w:tc>
          <w:tcPr>
            <w:tcW w:w="3348" w:type="dxa"/>
          </w:tcPr>
          <w:p w14:paraId="34F940EC" w14:textId="77777777" w:rsidR="002253FD" w:rsidRDefault="00013654">
            <w:pPr>
              <w:pStyle w:val="normal0"/>
              <w:spacing w:after="200"/>
            </w:pPr>
            <w:r>
              <w:t>Whole body, sealed, see note</w:t>
            </w:r>
          </w:p>
        </w:tc>
      </w:tr>
      <w:tr w:rsidR="002253FD" w14:paraId="7AACB9AE" w14:textId="77777777">
        <w:tc>
          <w:tcPr>
            <w:tcW w:w="2088" w:type="dxa"/>
          </w:tcPr>
          <w:p w14:paraId="7BD32177" w14:textId="77777777" w:rsidR="002253FD" w:rsidRDefault="00013654">
            <w:pPr>
              <w:pStyle w:val="normal0"/>
              <w:spacing w:after="200"/>
            </w:pPr>
            <w:r>
              <w:t xml:space="preserve">Powered Scout </w:t>
            </w:r>
          </w:p>
        </w:tc>
        <w:tc>
          <w:tcPr>
            <w:tcW w:w="900" w:type="dxa"/>
          </w:tcPr>
          <w:p w14:paraId="6DB7C6AB" w14:textId="77777777" w:rsidR="002253FD" w:rsidRDefault="00013654">
            <w:pPr>
              <w:pStyle w:val="normal0"/>
              <w:spacing w:after="200"/>
            </w:pPr>
            <w:r>
              <w:t>+10</w:t>
            </w:r>
          </w:p>
        </w:tc>
        <w:tc>
          <w:tcPr>
            <w:tcW w:w="1080" w:type="dxa"/>
          </w:tcPr>
          <w:p w14:paraId="3E4D7273" w14:textId="77777777" w:rsidR="002253FD" w:rsidRDefault="00013654">
            <w:pPr>
              <w:pStyle w:val="normal0"/>
              <w:spacing w:after="200"/>
            </w:pPr>
            <w:r>
              <w:t>0</w:t>
            </w:r>
          </w:p>
        </w:tc>
        <w:tc>
          <w:tcPr>
            <w:tcW w:w="1440" w:type="dxa"/>
          </w:tcPr>
          <w:p w14:paraId="3C2C8802" w14:textId="77777777" w:rsidR="002253FD" w:rsidRDefault="00013654">
            <w:pPr>
              <w:pStyle w:val="normal0"/>
              <w:spacing w:after="200"/>
            </w:pPr>
            <w:r>
              <w:t>NO</w:t>
            </w:r>
          </w:p>
        </w:tc>
        <w:tc>
          <w:tcPr>
            <w:tcW w:w="3348" w:type="dxa"/>
          </w:tcPr>
          <w:p w14:paraId="136A9397" w14:textId="77777777" w:rsidR="002253FD" w:rsidRDefault="00013654">
            <w:pPr>
              <w:pStyle w:val="normal0"/>
              <w:spacing w:after="200"/>
            </w:pPr>
            <w:r>
              <w:t>Whole body, sealed, see note</w:t>
            </w:r>
          </w:p>
        </w:tc>
      </w:tr>
      <w:tr w:rsidR="002253FD" w14:paraId="7A46E025" w14:textId="77777777">
        <w:tc>
          <w:tcPr>
            <w:tcW w:w="2088" w:type="dxa"/>
          </w:tcPr>
          <w:p w14:paraId="4F5C4065" w14:textId="77777777" w:rsidR="002253FD" w:rsidRDefault="00013654">
            <w:pPr>
              <w:pStyle w:val="normal0"/>
              <w:spacing w:after="200"/>
            </w:pPr>
            <w:r>
              <w:t>Powered Battle</w:t>
            </w:r>
          </w:p>
        </w:tc>
        <w:tc>
          <w:tcPr>
            <w:tcW w:w="900" w:type="dxa"/>
          </w:tcPr>
          <w:p w14:paraId="211F4A05" w14:textId="77777777" w:rsidR="002253FD" w:rsidRDefault="00013654">
            <w:pPr>
              <w:pStyle w:val="normal0"/>
              <w:spacing w:after="200"/>
            </w:pPr>
            <w:r>
              <w:t>+12</w:t>
            </w:r>
          </w:p>
        </w:tc>
        <w:tc>
          <w:tcPr>
            <w:tcW w:w="1080" w:type="dxa"/>
          </w:tcPr>
          <w:p w14:paraId="486767CD" w14:textId="77777777" w:rsidR="002253FD" w:rsidRDefault="00013654">
            <w:pPr>
              <w:pStyle w:val="normal0"/>
              <w:spacing w:after="200"/>
            </w:pPr>
            <w:r>
              <w:t>0</w:t>
            </w:r>
          </w:p>
        </w:tc>
        <w:tc>
          <w:tcPr>
            <w:tcW w:w="1440" w:type="dxa"/>
          </w:tcPr>
          <w:p w14:paraId="4205EFFA" w14:textId="77777777" w:rsidR="002253FD" w:rsidRDefault="00013654">
            <w:pPr>
              <w:pStyle w:val="normal0"/>
              <w:spacing w:after="200"/>
            </w:pPr>
            <w:r>
              <w:t>NO</w:t>
            </w:r>
          </w:p>
        </w:tc>
        <w:tc>
          <w:tcPr>
            <w:tcW w:w="3348" w:type="dxa"/>
          </w:tcPr>
          <w:p w14:paraId="78D40EC0" w14:textId="77777777" w:rsidR="002253FD" w:rsidRDefault="00013654">
            <w:pPr>
              <w:pStyle w:val="normal0"/>
              <w:spacing w:after="200"/>
            </w:pPr>
            <w:r>
              <w:t>Whole Body, Sealed, see note</w:t>
            </w:r>
          </w:p>
        </w:tc>
      </w:tr>
      <w:tr w:rsidR="002253FD" w14:paraId="20CCC5DF" w14:textId="77777777">
        <w:tc>
          <w:tcPr>
            <w:tcW w:w="2088" w:type="dxa"/>
          </w:tcPr>
          <w:p w14:paraId="0C11EA26" w14:textId="77777777" w:rsidR="002253FD" w:rsidRDefault="00013654">
            <w:pPr>
              <w:pStyle w:val="normal0"/>
              <w:spacing w:after="200"/>
            </w:pPr>
            <w:r>
              <w:t>Powered Assault</w:t>
            </w:r>
          </w:p>
        </w:tc>
        <w:tc>
          <w:tcPr>
            <w:tcW w:w="900" w:type="dxa"/>
          </w:tcPr>
          <w:p w14:paraId="26506D47" w14:textId="77777777" w:rsidR="002253FD" w:rsidRDefault="00013654">
            <w:pPr>
              <w:pStyle w:val="normal0"/>
              <w:spacing w:after="200"/>
            </w:pPr>
            <w:r>
              <w:t>+14</w:t>
            </w:r>
          </w:p>
        </w:tc>
        <w:tc>
          <w:tcPr>
            <w:tcW w:w="1080" w:type="dxa"/>
          </w:tcPr>
          <w:p w14:paraId="767CFC7B" w14:textId="77777777" w:rsidR="002253FD" w:rsidRDefault="00013654">
            <w:pPr>
              <w:pStyle w:val="normal0"/>
              <w:spacing w:after="200"/>
            </w:pPr>
            <w:r>
              <w:t>0</w:t>
            </w:r>
          </w:p>
        </w:tc>
        <w:tc>
          <w:tcPr>
            <w:tcW w:w="1440" w:type="dxa"/>
          </w:tcPr>
          <w:p w14:paraId="33EEE3A9" w14:textId="77777777" w:rsidR="002253FD" w:rsidRDefault="00013654">
            <w:pPr>
              <w:pStyle w:val="normal0"/>
              <w:spacing w:after="200"/>
            </w:pPr>
            <w:r>
              <w:t>NO</w:t>
            </w:r>
          </w:p>
        </w:tc>
        <w:tc>
          <w:tcPr>
            <w:tcW w:w="3348" w:type="dxa"/>
          </w:tcPr>
          <w:p w14:paraId="6EA0904D" w14:textId="77777777" w:rsidR="002253FD" w:rsidRDefault="00013654">
            <w:pPr>
              <w:pStyle w:val="normal0"/>
              <w:spacing w:after="200"/>
            </w:pPr>
            <w:r>
              <w:t>Whole Body, Sealed, see note</w:t>
            </w:r>
          </w:p>
        </w:tc>
      </w:tr>
    </w:tbl>
    <w:p w14:paraId="6ACFC511" w14:textId="77777777" w:rsidR="002253FD" w:rsidRDefault="002253FD">
      <w:pPr>
        <w:pStyle w:val="normal0"/>
        <w:spacing w:after="200"/>
        <w:rPr>
          <w:b/>
        </w:rPr>
      </w:pPr>
    </w:p>
    <w:p w14:paraId="3FC7FAD6" w14:textId="77777777" w:rsidR="002253FD" w:rsidRDefault="00013654">
      <w:pPr>
        <w:pStyle w:val="normal0"/>
        <w:spacing w:after="200"/>
      </w:pPr>
      <w:r>
        <w:rPr>
          <w:b/>
        </w:rPr>
        <w:t>Space Suits:</w:t>
      </w:r>
      <w:r>
        <w:t xml:space="preserve">   The following armors can be used as space suits to operate in outer space or similar environments:  Vacuum Suit, Powered Mining Armor, Powered Scout Armor, Powered Battle Armor, Powered Assault Armor, and Advanced Flight. They include an oxygen and refu</w:t>
      </w:r>
      <w:r>
        <w:t xml:space="preserve">se recycling system and positional adjustment jets. Due to its great resilience it can even be used </w:t>
      </w:r>
      <w:r>
        <w:lastRenderedPageBreak/>
        <w:t>under water. On a wound these suits may rupture causing asphyxiation sets in immediately. All of these armors as well as Hard Armor are sealed against chemi</w:t>
      </w:r>
      <w:r>
        <w:t>cal and biological attacks also.</w:t>
      </w:r>
    </w:p>
    <w:p w14:paraId="75EEBFAD" w14:textId="77777777" w:rsidR="002253FD" w:rsidRDefault="00013654">
      <w:pPr>
        <w:pStyle w:val="normal0"/>
        <w:spacing w:line="240" w:lineRule="auto"/>
      </w:pPr>
      <w:r>
        <w:rPr>
          <w:b/>
        </w:rPr>
        <w:t>Powered Armor</w:t>
      </w:r>
      <w:r>
        <w:t>: Power armor comes in four basic types—mining, scout, battle, and assault.  All types protect the entire body, have audio sensors on the ears, and visual sensors feeding back to a screen inside the helmet. The</w:t>
      </w:r>
      <w:r>
        <w:t xml:space="preserve">y are hermetically sealed, providing air from oxygen tanks concealed in the rear, and they are powered by long-life batteries, each lasting 72-hours. Recharging and recapturing air is done from a special recharging unit that takes 6 hours to do so.  Every </w:t>
      </w:r>
      <w:r>
        <w:t>suit contains a comm-unit able to reach a ship in orbit above the wearer. The weight of the armor is negligible to the wearer, as the servos allow him easy movement.  However, it is still heavy which does become important when moving over weak surfaces, su</w:t>
      </w:r>
      <w:r>
        <w:t>ch as ice or wooden floorboards.</w:t>
      </w:r>
    </w:p>
    <w:p w14:paraId="633C4B2E" w14:textId="77777777" w:rsidR="002253FD" w:rsidRDefault="002253FD">
      <w:pPr>
        <w:pStyle w:val="normal0"/>
        <w:spacing w:line="240" w:lineRule="auto"/>
      </w:pPr>
    </w:p>
    <w:p w14:paraId="1B1CFCF4" w14:textId="77777777" w:rsidR="002253FD" w:rsidRDefault="00013654">
      <w:pPr>
        <w:pStyle w:val="normal0"/>
        <w:spacing w:line="240" w:lineRule="auto"/>
      </w:pPr>
      <w:r>
        <w:t>Powered armor also powers any energy weapons, removing the reload requirement if the shooting or fighting die comes up as a natural 1. Powered weapons still fail on a roll of a 1 on both the wild and the fighting or shooti</w:t>
      </w:r>
      <w:r>
        <w:t>ng die.</w:t>
      </w:r>
    </w:p>
    <w:p w14:paraId="4220DCEE" w14:textId="77777777" w:rsidR="002253FD" w:rsidRDefault="002253FD">
      <w:pPr>
        <w:pStyle w:val="normal0"/>
        <w:spacing w:line="240" w:lineRule="auto"/>
      </w:pPr>
    </w:p>
    <w:p w14:paraId="01C86A76" w14:textId="77777777" w:rsidR="002253FD" w:rsidRDefault="00013654">
      <w:pPr>
        <w:pStyle w:val="normal0"/>
        <w:spacing w:after="200"/>
      </w:pPr>
      <w:r>
        <w:rPr>
          <w:b/>
        </w:rPr>
        <w:t xml:space="preserve">Mining Suit: </w:t>
      </w:r>
      <w:r>
        <w:t>This suit is built for civilian activity, and as such it doesn’t have the reinforced armor of the military cousins. However, it does provide a cheap and available alternative. This suit includes a mount for a mining tool, which may be</w:t>
      </w:r>
      <w:r>
        <w:t xml:space="preserve"> used to instead mount a single heavy weapon.</w:t>
      </w:r>
    </w:p>
    <w:p w14:paraId="00A8D5BC" w14:textId="77777777" w:rsidR="002253FD" w:rsidRDefault="00013654">
      <w:pPr>
        <w:pStyle w:val="normal0"/>
        <w:spacing w:after="200"/>
      </w:pPr>
      <w:r>
        <w:rPr>
          <w:b/>
        </w:rPr>
        <w:t>Scout Suit:</w:t>
      </w:r>
      <w:r>
        <w:t xml:space="preserve"> These suits may be built for stealth and reconnaissance and have some extra features to lend themselves toward that end.  </w:t>
      </w:r>
    </w:p>
    <w:p w14:paraId="681C4EDC" w14:textId="77777777" w:rsidR="002253FD" w:rsidRDefault="00013654">
      <w:pPr>
        <w:pStyle w:val="normal0"/>
        <w:spacing w:after="200"/>
      </w:pPr>
      <w:r>
        <w:rPr>
          <w:b/>
        </w:rPr>
        <w:t xml:space="preserve">Battle Suit: </w:t>
      </w:r>
      <w:r>
        <w:t xml:space="preserve"> Many of these suits were built for knights to be able to engage one another in hand-to-hand combat in order to crack the armor of the other.  </w:t>
      </w:r>
    </w:p>
    <w:p w14:paraId="210A3C4A" w14:textId="77777777" w:rsidR="002253FD" w:rsidRDefault="00013654">
      <w:pPr>
        <w:pStyle w:val="normal0"/>
        <w:spacing w:after="200"/>
      </w:pPr>
      <w:r>
        <w:rPr>
          <w:b/>
        </w:rPr>
        <w:t xml:space="preserve">Assault Suit: </w:t>
      </w:r>
      <w:r>
        <w:t>Assault suits are designed for hard fighting under the most intense combat conditions.  Use of thi</w:t>
      </w:r>
      <w:r>
        <w:t xml:space="preserve">s suit will subtract 2 from the user’s pace.  In return, this suit includes a mount for a single heavy weapon.   </w:t>
      </w:r>
      <w:r>
        <w:br w:type="page"/>
      </w:r>
    </w:p>
    <w:p w14:paraId="20B7989C" w14:textId="77777777" w:rsidR="002253FD" w:rsidRDefault="00013654">
      <w:pPr>
        <w:pStyle w:val="Heading2"/>
        <w:spacing w:after="200"/>
      </w:pPr>
      <w:bookmarkStart w:id="30" w:name="_owlo5bmrh1ua" w:colFirst="0" w:colLast="0"/>
      <w:bookmarkEnd w:id="30"/>
      <w:r>
        <w:lastRenderedPageBreak/>
        <w:t>Equipment</w:t>
      </w:r>
    </w:p>
    <w:p w14:paraId="3E665537" w14:textId="77777777" w:rsidR="002253FD" w:rsidRDefault="00013654">
      <w:pPr>
        <w:pStyle w:val="normal0"/>
        <w:spacing w:after="200"/>
      </w:pPr>
      <w:r>
        <w:t>All Environs Lamp (Cost: &lt;1, Weight: 1)</w:t>
      </w:r>
      <w:r>
        <w:br/>
      </w:r>
      <w:r>
        <w:t>Can be used as a lantern or a classic flashlight depending on configuration. This high tech device works even underwater or in space! The power supply lasts more than a month and can be powered with a manually operated dynamo in case of emergency.</w:t>
      </w:r>
      <w:r>
        <w:br/>
      </w:r>
      <w:r>
        <w:br/>
        <w:t>Effect:</w:t>
      </w:r>
      <w:r>
        <w:t xml:space="preserve"> Provides light. Switching mode from lantern to torchlight or reverse takes one action. Lantern mode illuminates a large burst template area. Torchlight mode uses a cone template. Everything within the template is clearly visible. 4 inches around the templ</w:t>
      </w:r>
      <w:r>
        <w:t>ates are at -2 for visibility. Anything further away is at the usual -4 for total darkness</w:t>
      </w:r>
      <w:r>
        <w:br/>
      </w:r>
      <w:r>
        <w:br/>
        <w:t>Breather Mask (Cost: &lt;1, Weight: 1)</w:t>
      </w:r>
      <w:r>
        <w:br/>
        <w:t>This masks protects you from any noxious or toxic fumes. It not only filters toxins, chemicals, spores or other harmful material</w:t>
      </w:r>
      <w:r>
        <w:t>s but also scrubs any smell out of the air.</w:t>
      </w:r>
      <w:r>
        <w:br/>
      </w:r>
      <w:r>
        <w:br/>
        <w:t>Effect: You do not have to make Vigor checks to resist the effects caused by airborne materials. However you do not smell anything either. Does not contain an air supply.</w:t>
      </w:r>
      <w:r>
        <w:br/>
      </w:r>
      <w:r>
        <w:br/>
        <w:t>Camouflage Poncho (Cost: 1, Weight: 3)</w:t>
      </w:r>
      <w:r>
        <w:br/>
      </w:r>
      <w:r>
        <w:t>This poncho not only protects you from the weather but it also contains photosensitive cells that change the camouflage pattern depending on your surroundings.</w:t>
      </w:r>
      <w:r>
        <w:br/>
      </w:r>
      <w:r>
        <w:br/>
        <w:t>Effect: +1 bonus on stealth rolls.</w:t>
      </w:r>
      <w:r>
        <w:br/>
      </w:r>
      <w:r>
        <w:br/>
        <w:t>Climbing Gear (Cost: 1, Weight: 5)</w:t>
      </w:r>
      <w:r>
        <w:br/>
        <w:t>This bag contains nanofi</w:t>
      </w:r>
      <w:r>
        <w:t>ber rope, hooks, hammer, climbing spikes and everything else up to eight climbers needs.</w:t>
      </w:r>
    </w:p>
    <w:p w14:paraId="76DFEFD3" w14:textId="77777777" w:rsidR="002253FD" w:rsidRDefault="00013654">
      <w:pPr>
        <w:pStyle w:val="normal0"/>
        <w:spacing w:after="200"/>
      </w:pPr>
      <w:r>
        <w:t>Effect: +2 modifier to athletic rolls when climbing and parties may make group climbing checks in a skill challenge</w:t>
      </w:r>
      <w:r>
        <w:br/>
      </w:r>
      <w:r>
        <w:br/>
        <w:t>Cuffs, Polymer (Cost: 1 for 10 cuffs, Weight: 0)</w:t>
      </w:r>
      <w:r>
        <w:br/>
        <w:t>T</w:t>
      </w:r>
      <w:r>
        <w:t xml:space="preserve">he polymer of these cuffs absorbs any energy used against them to tighten and harden even further. The more you fight them the harder it is to get free. </w:t>
      </w:r>
    </w:p>
    <w:p w14:paraId="0800717C" w14:textId="77777777" w:rsidR="002253FD" w:rsidRDefault="00013654">
      <w:pPr>
        <w:pStyle w:val="normal0"/>
        <w:spacing w:line="240" w:lineRule="auto"/>
      </w:pPr>
      <w:r>
        <w:t>Effect: Strength of 10. For each failed escape attempt (Use the Grapple rules) the cuffs Strength rais</w:t>
      </w:r>
      <w:r>
        <w:t>es by 1.</w:t>
      </w:r>
      <w:r>
        <w:br/>
      </w:r>
      <w:r>
        <w:br/>
        <w:t>Data Stick (Cost: 1, Weight: 0)</w:t>
      </w:r>
      <w:r>
        <w:br/>
        <w:t>This quantum chip offers 100 Terrabytes of storage and the encryption/decryption calculating power of a small bionic brain. And it is not much bigger than a human thumb. Mostly known as a credstick that serves as p</w:t>
      </w:r>
      <w:r>
        <w:t>ayment on main worlds. Due to the storage space and computing power the encryption on these chips is thought to be unbreakable.</w:t>
      </w:r>
      <w:r>
        <w:br/>
      </w:r>
      <w:r>
        <w:br/>
        <w:t>Effects: Secure Storage</w:t>
      </w:r>
      <w:r>
        <w:br/>
      </w:r>
      <w:r>
        <w:lastRenderedPageBreak/>
        <w:br/>
        <w:t>E-Noculars (Cost:1, Weight:1)</w:t>
      </w:r>
      <w:r>
        <w:br/>
        <w:t>Enhanced Binoculars have distance and wind measuring graphs, night-visio</w:t>
      </w:r>
      <w:r>
        <w:t>n, heat-vision, 100x zoom. You can take pictures and record video with them too. A great tool for every hunter, spy or reporter out there.</w:t>
      </w:r>
      <w:r>
        <w:br/>
      </w:r>
      <w:r>
        <w:br/>
        <w:t>Effect: +2 modifier on vision related Notice rolls.</w:t>
      </w:r>
      <w:r>
        <w:br/>
      </w:r>
      <w:r>
        <w:br/>
        <w:t>Extreme Climate Suit (Cost:1, Weight:5)</w:t>
      </w:r>
      <w:r>
        <w:br/>
        <w:t>This high tech suit has</w:t>
      </w:r>
      <w:r>
        <w:t xml:space="preserve"> several isolation layers, cooling / heating tubes, a water recycler and a built in breather. It is primarily in use by settlers on partially terraformed planets. The suits power supply lasts one week.</w:t>
      </w:r>
      <w:r>
        <w:br/>
      </w:r>
      <w:r>
        <w:br/>
        <w:t>Effect: +2 to all heat/cold based fatigue rolls. Prov</w:t>
      </w:r>
      <w:r>
        <w:t>ides water. It can not be combined with any other armor.</w:t>
      </w:r>
      <w:r>
        <w:br/>
      </w:r>
      <w:r>
        <w:br/>
        <w:t>Field Kit (Cost:1, Weight: 40)</w:t>
      </w:r>
      <w:r>
        <w:br/>
        <w:t>Within this trunk is everything you need to set up a base camp. Tent, sleeping bags and a light source for eight included. It also has a water recycler and rations for</w:t>
      </w:r>
      <w:r>
        <w:t xml:space="preserve"> one week.</w:t>
      </w:r>
      <w:r>
        <w:br/>
      </w:r>
      <w:r>
        <w:br/>
        <w:t>Effect: Gives a +2 modifier to Survival rolls to resist fatigue from exposure or hunger.</w:t>
      </w:r>
      <w:r>
        <w:br/>
      </w:r>
      <w:r>
        <w:br/>
        <w:t>Hand Scanner (Cost:1, Weight 1)</w:t>
      </w:r>
      <w:r>
        <w:br/>
        <w:t>A hand scanner is interfaced with a wrist computer and adds analytical capabilities to it. The scanner can analyze air, wa</w:t>
      </w:r>
      <w:r>
        <w:t>ter and dirt contents, energy residues, weather patterns as well as plants and animals. It does have UV / IR Scanners, a movement detector and even an x-ray built in. It also stores data so it can be analyzed in a lab later.</w:t>
      </w:r>
      <w:r>
        <w:br/>
      </w:r>
      <w:r>
        <w:br/>
        <w:t>Effect: Access to the built in</w:t>
      </w:r>
      <w:r>
        <w:t xml:space="preserve"> devices. Where appropriate adds +1 bonus to skill rolls.</w:t>
      </w:r>
      <w:r>
        <w:br/>
      </w:r>
      <w:r>
        <w:br/>
        <w:t>Hypo, Adrenal (Cost: 1 / 3 doses, Weight 0)</w:t>
      </w:r>
      <w:r>
        <w:br/>
        <w:t>Injecting this hypo will allow you to ignore any pain caused by wounds. However it does not heal, it simply dampens the pain for a period of time.</w:t>
      </w:r>
      <w:r>
        <w:br/>
      </w:r>
      <w:r>
        <w:br/>
        <w:t>Effec</w:t>
      </w:r>
      <w:r>
        <w:t>t: You ignore all wound penalties for the next 3D6 rounds. The wounds remain and you can still be incapacitated by suffering too many.</w:t>
      </w:r>
      <w:r>
        <w:br/>
      </w:r>
      <w:r>
        <w:br/>
        <w:t>Hypo, Immunization (Cost: 1 / 12 doses, Weight 0)</w:t>
      </w:r>
      <w:r>
        <w:br/>
      </w:r>
      <w:r>
        <w:br/>
        <w:t>This broad band antibiotic, vaccine and disinfectant attempts to push</w:t>
      </w:r>
      <w:r>
        <w:t xml:space="preserve"> your immune system into overdrive. Short term it greatly increases the users resistance to infection and disease.</w:t>
      </w:r>
      <w:r>
        <w:br/>
      </w:r>
      <w:r>
        <w:br/>
        <w:t>Effect: The hypo gives you an immediate Vigor roll at +2 to resist disease or infection.</w:t>
      </w:r>
      <w:r>
        <w:br/>
      </w:r>
      <w:r>
        <w:br/>
        <w:t>Nutrition pack (Cost: 1, Weight:5)</w:t>
      </w:r>
      <w:r>
        <w:br/>
        <w:t>This sealed pac</w:t>
      </w:r>
      <w:r>
        <w:t>k contains the amount of food of one week of meals. It is made of proteins, vitamins and minerals. The packs are available in a large variety of flavors. They contain everything to keep you fed and healthy. As the name suggests they are not a true alternat</w:t>
      </w:r>
      <w:r>
        <w:t>ive to a real meal.</w:t>
      </w:r>
      <w:r>
        <w:br/>
      </w:r>
      <w:r>
        <w:br/>
        <w:t>Effect: Keeps you healthy and fed, but not happy.</w:t>
      </w:r>
      <w:r>
        <w:br/>
      </w:r>
      <w:r>
        <w:lastRenderedPageBreak/>
        <w:br/>
        <w:t>Uni Tools, Medical  (Cost: 1, Weight: 3)</w:t>
      </w:r>
    </w:p>
    <w:p w14:paraId="140E5108" w14:textId="77777777" w:rsidR="002253FD" w:rsidRDefault="00013654">
      <w:pPr>
        <w:pStyle w:val="normal0"/>
        <w:spacing w:line="240" w:lineRule="auto"/>
      </w:pPr>
      <w:r>
        <w:t xml:space="preserve">This kit contains everything you need to take care of a variety of wounds or diseases. </w:t>
      </w:r>
      <w:r>
        <w:br/>
      </w:r>
      <w:r>
        <w:br/>
        <w:t>Effect: When using this kit while healing you do not i</w:t>
      </w:r>
      <w:r>
        <w:t>ncur a –2 penalty for missing tools.</w:t>
      </w:r>
    </w:p>
    <w:p w14:paraId="04474F1D" w14:textId="77777777" w:rsidR="002253FD" w:rsidRDefault="002253FD">
      <w:pPr>
        <w:pStyle w:val="normal0"/>
        <w:spacing w:line="240" w:lineRule="auto"/>
      </w:pPr>
    </w:p>
    <w:p w14:paraId="3EB2CFA5" w14:textId="77777777" w:rsidR="002253FD" w:rsidRDefault="00013654">
      <w:pPr>
        <w:pStyle w:val="normal0"/>
        <w:spacing w:after="200"/>
      </w:pPr>
      <w:r>
        <w:t>Uni Tools, Repair (Cost 1, Weight: 3)</w:t>
      </w:r>
      <w:r>
        <w:br/>
        <w:t>This compact package is about the size of a first aid kit but contains everything you need to repair, manipulate or modify electronic systems or mechanical devices.</w:t>
      </w:r>
      <w:r>
        <w:br/>
      </w:r>
      <w:r>
        <w:br/>
        <w:t>Effect: When u</w:t>
      </w:r>
      <w:r>
        <w:t>sing this kit the user does not incur a –2 penalty for missing tools.</w:t>
      </w:r>
      <w:r>
        <w:br/>
      </w:r>
      <w:r>
        <w:br/>
        <w:t>Uni Tools, Security (Cost: 1, Weight: 3)</w:t>
      </w:r>
      <w:r>
        <w:br/>
        <w:t xml:space="preserve">Need to hack or reprogram a security system? This kit will let you. </w:t>
      </w:r>
      <w:r>
        <w:br/>
        <w:t>Effect: When using this kit you do not incur a –2 penalty for missing tools</w:t>
      </w:r>
      <w:r>
        <w:t xml:space="preserve">. </w:t>
      </w:r>
    </w:p>
    <w:p w14:paraId="6CD4CB0D" w14:textId="77777777" w:rsidR="002253FD" w:rsidRDefault="00013654">
      <w:pPr>
        <w:pStyle w:val="normal0"/>
        <w:spacing w:after="200"/>
      </w:pPr>
      <w:r>
        <w:br/>
        <w:t>Respirator Sheath (Cost:1, Weight: 5)</w:t>
      </w:r>
      <w:r>
        <w:br/>
        <w:t>This hood can be easily inflated and then acts as an emergency vac suit, enclosing the user completely and sealing them from the environment. An air supply is attached that lasts up to 1 hour. Any Dexterity-based s</w:t>
      </w:r>
      <w:r>
        <w:t xml:space="preserve">kills while in this full-body bubble are at -2. Any successful attacks break the sheath, and obviously the user can’t attack with any sort of weapon from within their own sheath. </w:t>
      </w:r>
    </w:p>
    <w:p w14:paraId="3A7E90F5" w14:textId="77777777" w:rsidR="002253FD" w:rsidRDefault="00013654">
      <w:pPr>
        <w:pStyle w:val="normal0"/>
        <w:spacing w:after="200"/>
      </w:pPr>
      <w:r>
        <w:t>Effect: Emergency protection from the void of space.</w:t>
      </w:r>
    </w:p>
    <w:p w14:paraId="248BDBC0" w14:textId="77777777" w:rsidR="002253FD" w:rsidDel="00013654" w:rsidRDefault="00013654">
      <w:pPr>
        <w:pStyle w:val="normal0"/>
        <w:spacing w:after="200"/>
        <w:rPr>
          <w:del w:id="31" w:author="Andrew Smith" w:date="2022-07-08T17:20:00Z"/>
        </w:rPr>
      </w:pPr>
      <w:r>
        <w:br/>
        <w:t>Rope Winch, Personal (</w:t>
      </w:r>
      <w:r>
        <w:t>Cost 1, Weight:6)</w:t>
      </w:r>
      <w:r>
        <w:br/>
        <w:t>This box contains a high strength nanofibre rope on a powered winch and a gas powered pistol. The pistol can be used to fire a grappling hook or wall spike. The included winch is strong enough to pull two adult humans without gear and the</w:t>
      </w:r>
      <w:r>
        <w:t xml:space="preserve"> pack can be mounted on a utility belt</w:t>
      </w:r>
      <w:r>
        <w:br/>
      </w:r>
      <w:r>
        <w:br/>
        <w:t>Effect: If the Gas Pistol is used as a weapon: dam 1d10, range 5/10/20, ROF 1, ammo 1, AP10. To lodge the grappling hook or wall spike in a fixed position so it can safely be used requires a raise on the shooting rol</w:t>
      </w:r>
      <w:r>
        <w:t>l. If successful no roll is required to climb.</w:t>
      </w:r>
      <w:r>
        <w:br/>
      </w:r>
      <w:r>
        <w:br/>
      </w:r>
      <w:del w:id="32" w:author="Andrew Smith" w:date="2022-07-08T17:20:00Z">
        <w:r w:rsidDel="00013654">
          <w:br/>
        </w:r>
      </w:del>
    </w:p>
    <w:p w14:paraId="247A18F0" w14:textId="77777777" w:rsidR="002253FD" w:rsidRDefault="00013654">
      <w:pPr>
        <w:pStyle w:val="normal0"/>
        <w:spacing w:after="200"/>
      </w:pPr>
      <w:r>
        <w:br/>
      </w:r>
      <w:r>
        <w:br/>
        <w:t>Wrist Computer (Cost: Variable, Weight: 0)</w:t>
      </w:r>
    </w:p>
    <w:p w14:paraId="7B1B6DE6" w14:textId="77777777" w:rsidR="002253FD" w:rsidRDefault="00013654">
      <w:pPr>
        <w:pStyle w:val="normal0"/>
        <w:spacing w:after="200"/>
      </w:pPr>
      <w:r>
        <w:t>Wrist computers are commonplace in the Main worlds and a normal sight even on the Borderworlds. You can store data on them, you can game on them, communicate thr</w:t>
      </w:r>
      <w:r>
        <w:t xml:space="preserve">ough them via voice, chat and picture, translate languages with them, use them as an electronic purse or a replacement for identification cards and more. </w:t>
      </w:r>
    </w:p>
    <w:p w14:paraId="66541207" w14:textId="77777777" w:rsidR="002253FD" w:rsidRDefault="00013654">
      <w:pPr>
        <w:pStyle w:val="normal0"/>
        <w:spacing w:after="200"/>
      </w:pPr>
      <w:r>
        <w:t>There are varying qualities and designs out there. The basic version only has a minimal set of functi</w:t>
      </w:r>
      <w:r>
        <w:t xml:space="preserve">ons and is available for under a credit. The advanced version can assist a user during </w:t>
      </w:r>
      <w:r>
        <w:lastRenderedPageBreak/>
        <w:t>research if connected to the net. Dedicated knowledge and skill chips that can be installed and used offline are only available for the high end versions of wrist comput</w:t>
      </w:r>
      <w:r>
        <w:t>ers. These dedicated programs can assist in very specialized tasks or even grant you a basic understanding of the programs subject.</w:t>
      </w:r>
    </w:p>
    <w:p w14:paraId="424491F3" w14:textId="77777777" w:rsidR="002253FD" w:rsidRDefault="00013654">
      <w:pPr>
        <w:pStyle w:val="normal0"/>
        <w:numPr>
          <w:ilvl w:val="0"/>
          <w:numId w:val="3"/>
        </w:numPr>
      </w:pPr>
      <w:r>
        <w:t>Base Version functions: Data Storage, Communication, Language translation at d6, Credit Storage, Identification (Cost: &lt;1)</w:t>
      </w:r>
    </w:p>
    <w:p w14:paraId="5B9FF756" w14:textId="77777777" w:rsidR="002253FD" w:rsidRDefault="00013654">
      <w:pPr>
        <w:pStyle w:val="normal0"/>
        <w:numPr>
          <w:ilvl w:val="0"/>
          <w:numId w:val="3"/>
        </w:numPr>
      </w:pPr>
      <w:r>
        <w:t>A</w:t>
      </w:r>
      <w:r>
        <w:t>dvanced version functions: As base. In addition +1 modifier on common knowledge rolls while connected to the net. (Cost: 1)</w:t>
      </w:r>
    </w:p>
    <w:p w14:paraId="22E072D7" w14:textId="77777777" w:rsidR="002253FD" w:rsidRDefault="00013654">
      <w:pPr>
        <w:pStyle w:val="normal0"/>
        <w:numPr>
          <w:ilvl w:val="0"/>
          <w:numId w:val="3"/>
        </w:numPr>
        <w:spacing w:after="200"/>
      </w:pPr>
      <w:r>
        <w:t>High End version functions: As advanced. In addition can store up to 5 levels of wrist computer programs.</w:t>
      </w:r>
      <w:r>
        <w:br/>
      </w:r>
    </w:p>
    <w:p w14:paraId="17A2585B" w14:textId="77777777" w:rsidR="002253FD" w:rsidRDefault="00013654">
      <w:pPr>
        <w:pStyle w:val="normal0"/>
        <w:spacing w:after="200"/>
      </w:pPr>
      <w:r>
        <w:t>Wrist Computer Programs (</w:t>
      </w:r>
      <w:r>
        <w:t>Cost: 1 / level of the program)</w:t>
      </w:r>
      <w:r>
        <w:br/>
        <w:t>A wide variety of skill programs is available. Some legal, some not. Programs on a Wrist Computer do not use a wild die. The available programs are: Investigation , Knowledge (specific skill), Medicine, Repair, Security (ill</w:t>
      </w:r>
      <w:r>
        <w:t>egal), Starship Operations, Survival, Tracking and Languages. Each program uses up space as indicated by its level. How the space is used is up to you. A grade III computer has 4 spaces for programs. This can be four at level 1 or two at level 1 and one at</w:t>
      </w:r>
      <w:r>
        <w:t xml:space="preserve"> level 2 or two at level 2 or one level 3 and a level 1</w:t>
      </w:r>
    </w:p>
    <w:p w14:paraId="4A246204" w14:textId="77777777" w:rsidR="002253FD" w:rsidRDefault="00013654">
      <w:pPr>
        <w:pStyle w:val="normal0"/>
        <w:numPr>
          <w:ilvl w:val="0"/>
          <w:numId w:val="2"/>
        </w:numPr>
      </w:pPr>
      <w:r>
        <w:t>Level 1 counts as d4 in a skill</w:t>
      </w:r>
    </w:p>
    <w:p w14:paraId="70D10DD0" w14:textId="77777777" w:rsidR="002253FD" w:rsidRDefault="00013654">
      <w:pPr>
        <w:pStyle w:val="normal0"/>
        <w:numPr>
          <w:ilvl w:val="0"/>
          <w:numId w:val="2"/>
        </w:numPr>
      </w:pPr>
      <w:r>
        <w:t>Level 2 counts as d6 in a skill and can roll cooperatively with users that have the same skill at d8 max.</w:t>
      </w:r>
    </w:p>
    <w:p w14:paraId="1F0BE704" w14:textId="77777777" w:rsidR="002253FD" w:rsidRDefault="00013654">
      <w:pPr>
        <w:pStyle w:val="normal0"/>
        <w:numPr>
          <w:ilvl w:val="0"/>
          <w:numId w:val="2"/>
        </w:numPr>
        <w:spacing w:after="200"/>
      </w:pPr>
      <w:r>
        <w:t>Level 3 counts as d8 in a skill and can roll cooperatively wit</w:t>
      </w:r>
      <w:r>
        <w:t>h users that have the same skill at d8 minimum.</w:t>
      </w:r>
    </w:p>
    <w:p w14:paraId="26AA4112" w14:textId="77777777" w:rsidR="002253FD" w:rsidRDefault="00013654">
      <w:pPr>
        <w:pStyle w:val="Heading1"/>
        <w:spacing w:after="200"/>
      </w:pPr>
      <w:bookmarkStart w:id="33" w:name="_gn9ci2939ek2" w:colFirst="0" w:colLast="0"/>
      <w:bookmarkEnd w:id="33"/>
      <w:commentRangeStart w:id="34"/>
      <w:r>
        <w:t>Printouts</w:t>
      </w:r>
      <w:commentRangeEnd w:id="34"/>
      <w:r>
        <w:rPr>
          <w:rStyle w:val="CommentReference"/>
        </w:rPr>
        <w:commentReference w:id="34"/>
      </w:r>
    </w:p>
    <w:p w14:paraId="6C8F275A" w14:textId="77777777" w:rsidR="002253FD" w:rsidRDefault="00013654">
      <w:pPr>
        <w:pStyle w:val="normal0"/>
      </w:pPr>
      <w:r>
        <w:t>Find an abbreviated section of just the gear tables below.</w:t>
      </w:r>
    </w:p>
    <w:p w14:paraId="4AE5A367" w14:textId="77777777" w:rsidR="002253FD" w:rsidRDefault="002253FD">
      <w:pPr>
        <w:pStyle w:val="normal0"/>
      </w:pPr>
    </w:p>
    <w:p w14:paraId="66BA7C0F" w14:textId="77777777" w:rsidR="002253FD" w:rsidRDefault="002253FD">
      <w:pPr>
        <w:pStyle w:val="normal0"/>
      </w:pPr>
      <w:bookmarkStart w:id="35" w:name="_GoBack"/>
      <w:bookmarkEnd w:id="35"/>
    </w:p>
    <w:sectPr w:rsidR="002253FD">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4" w:author="Andrew Smith" w:date="2022-07-08T17:21:00Z" w:initials="AS">
    <w:p w14:paraId="1B363CE5" w14:textId="77777777" w:rsidR="00013654" w:rsidRDefault="00013654">
      <w:pPr>
        <w:pStyle w:val="CommentText"/>
      </w:pPr>
      <w:r>
        <w:rPr>
          <w:rStyle w:val="CommentReference"/>
        </w:rPr>
        <w:annotationRef/>
      </w:r>
      <w:r>
        <w:t>TODO: Move the charts to a landscape view of the same.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A0910"/>
    <w:multiLevelType w:val="multilevel"/>
    <w:tmpl w:val="BF0A9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3DE6859"/>
    <w:multiLevelType w:val="multilevel"/>
    <w:tmpl w:val="E7C2B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7C80F6A"/>
    <w:multiLevelType w:val="multilevel"/>
    <w:tmpl w:val="239A5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
  <w:rsids>
    <w:rsidRoot w:val="002253FD"/>
    <w:rsid w:val="00013654"/>
    <w:rsid w:val="0022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42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1365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13654"/>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013654"/>
    <w:rPr>
      <w:b/>
      <w:bCs/>
      <w:sz w:val="20"/>
      <w:szCs w:val="20"/>
    </w:rPr>
  </w:style>
  <w:style w:type="character" w:customStyle="1" w:styleId="CommentSubjectChar">
    <w:name w:val="Comment Subject Char"/>
    <w:basedOn w:val="CommentTextChar"/>
    <w:link w:val="CommentSubject"/>
    <w:uiPriority w:val="99"/>
    <w:semiHidden/>
    <w:rsid w:val="0001365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1365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13654"/>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013654"/>
    <w:rPr>
      <w:b/>
      <w:bCs/>
      <w:sz w:val="20"/>
      <w:szCs w:val="20"/>
    </w:rPr>
  </w:style>
  <w:style w:type="character" w:customStyle="1" w:styleId="CommentSubjectChar">
    <w:name w:val="Comment Subject Char"/>
    <w:basedOn w:val="CommentTextChar"/>
    <w:link w:val="CommentSubject"/>
    <w:uiPriority w:val="99"/>
    <w:semiHidden/>
    <w:rsid w:val="000136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3987</Words>
  <Characters>22729</Characters>
  <Application>Microsoft Macintosh Word</Application>
  <DocSecurity>0</DocSecurity>
  <Lines>189</Lines>
  <Paragraphs>53</Paragraphs>
  <ScaleCrop>false</ScaleCrop>
  <Company>PrivacyCheq</Company>
  <LinksUpToDate>false</LinksUpToDate>
  <CharactersWithSpaces>26663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Smith</cp:lastModifiedBy>
  <cp:revision>2</cp:revision>
  <dcterms:created xsi:type="dcterms:W3CDTF">2022-07-08T21:15:00Z</dcterms:created>
  <dcterms:modified xsi:type="dcterms:W3CDTF">2022-07-08T21:21:00Z</dcterms:modified>
</cp:coreProperties>
</file>